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CAB0" w14:textId="17E8F720" w:rsidR="00B4096A" w:rsidRDefault="00B4096A" w:rsidP="00234E55">
      <w:pPr>
        <w:tabs>
          <w:tab w:val="left" w:pos="2728"/>
          <w:tab w:val="center" w:pos="4513"/>
        </w:tabs>
        <w:rPr>
          <w:b/>
          <w:sz w:val="32"/>
          <w:szCs w:val="32"/>
          <w:lang w:val="en-GB"/>
        </w:rPr>
      </w:pPr>
      <w:r>
        <w:rPr>
          <w:b/>
          <w:sz w:val="32"/>
          <w:szCs w:val="32"/>
          <w:lang w:val="en-GB"/>
        </w:rPr>
        <w:tab/>
      </w:r>
    </w:p>
    <w:p w14:paraId="4953946F" w14:textId="77777777" w:rsidR="00B4096A" w:rsidRDefault="00B4096A" w:rsidP="003D38EE">
      <w:pPr>
        <w:jc w:val="center"/>
        <w:outlineLvl w:val="0"/>
        <w:rPr>
          <w:b/>
          <w:sz w:val="32"/>
          <w:szCs w:val="32"/>
          <w:lang w:val="en-GB"/>
        </w:rPr>
      </w:pPr>
      <w:r w:rsidRPr="003E10DD">
        <w:rPr>
          <w:b/>
          <w:sz w:val="32"/>
          <w:szCs w:val="32"/>
          <w:lang w:val="en-GB"/>
        </w:rPr>
        <w:t xml:space="preserve">Constitution </w:t>
      </w:r>
      <w:r>
        <w:rPr>
          <w:b/>
          <w:sz w:val="32"/>
          <w:szCs w:val="32"/>
          <w:lang w:val="en-GB"/>
        </w:rPr>
        <w:t>of The Guinness Choir</w:t>
      </w:r>
    </w:p>
    <w:p w14:paraId="26723FA4" w14:textId="1FC275C3" w:rsidR="00B4096A" w:rsidRPr="00693A3D" w:rsidRDefault="00B4096A" w:rsidP="003D38EE">
      <w:pPr>
        <w:jc w:val="center"/>
        <w:outlineLvl w:val="0"/>
        <w:rPr>
          <w:b/>
          <w:color w:val="FF0000"/>
          <w:sz w:val="20"/>
          <w:szCs w:val="20"/>
          <w:lang w:val="en-GB"/>
        </w:rPr>
      </w:pPr>
      <w:r w:rsidRPr="00693A3D">
        <w:rPr>
          <w:b/>
          <w:color w:val="FF0000"/>
          <w:sz w:val="20"/>
          <w:szCs w:val="20"/>
          <w:lang w:val="en-GB"/>
        </w:rPr>
        <w:t>(A</w:t>
      </w:r>
      <w:r w:rsidR="00693A3D" w:rsidRPr="00693A3D">
        <w:rPr>
          <w:b/>
          <w:color w:val="FF0000"/>
          <w:sz w:val="20"/>
          <w:szCs w:val="20"/>
          <w:lang w:val="en-GB"/>
        </w:rPr>
        <w:t>s amended</w:t>
      </w:r>
      <w:r w:rsidRPr="00693A3D">
        <w:rPr>
          <w:b/>
          <w:color w:val="FF0000"/>
          <w:sz w:val="20"/>
          <w:szCs w:val="20"/>
          <w:lang w:val="en-GB"/>
        </w:rPr>
        <w:t xml:space="preserve"> at the Annual General Meeting</w:t>
      </w:r>
      <w:r w:rsidR="00693A3D" w:rsidRPr="00693A3D">
        <w:rPr>
          <w:b/>
          <w:color w:val="FF0000"/>
          <w:sz w:val="20"/>
          <w:szCs w:val="20"/>
          <w:lang w:val="en-GB"/>
        </w:rPr>
        <w:t>s held on 27</w:t>
      </w:r>
      <w:r w:rsidR="00693A3D" w:rsidRPr="00693A3D">
        <w:rPr>
          <w:b/>
          <w:color w:val="FF0000"/>
          <w:sz w:val="20"/>
          <w:szCs w:val="20"/>
          <w:vertAlign w:val="superscript"/>
          <w:lang w:val="en-GB"/>
        </w:rPr>
        <w:t>th</w:t>
      </w:r>
      <w:r w:rsidR="00693A3D" w:rsidRPr="00693A3D">
        <w:rPr>
          <w:b/>
          <w:color w:val="FF0000"/>
          <w:sz w:val="20"/>
          <w:szCs w:val="20"/>
          <w:lang w:val="en-GB"/>
        </w:rPr>
        <w:t xml:space="preserve"> October 2020</w:t>
      </w:r>
      <w:r w:rsidRPr="00693A3D">
        <w:rPr>
          <w:b/>
          <w:color w:val="FF0000"/>
          <w:sz w:val="20"/>
          <w:szCs w:val="20"/>
          <w:lang w:val="en-GB"/>
        </w:rPr>
        <w:t xml:space="preserve"> </w:t>
      </w:r>
      <w:r w:rsidR="00693A3D" w:rsidRPr="00693A3D">
        <w:rPr>
          <w:b/>
          <w:color w:val="FF0000"/>
          <w:sz w:val="20"/>
          <w:szCs w:val="20"/>
          <w:lang w:val="en-GB"/>
        </w:rPr>
        <w:t xml:space="preserve">&amp; </w:t>
      </w:r>
      <w:r w:rsidRPr="00693A3D">
        <w:rPr>
          <w:b/>
          <w:color w:val="FF0000"/>
          <w:sz w:val="20"/>
          <w:szCs w:val="20"/>
          <w:lang w:val="en-GB"/>
        </w:rPr>
        <w:t xml:space="preserve">on </w:t>
      </w:r>
      <w:r w:rsidR="009C4714" w:rsidRPr="00693A3D">
        <w:rPr>
          <w:b/>
          <w:color w:val="FF0000"/>
          <w:sz w:val="20"/>
          <w:szCs w:val="20"/>
          <w:lang w:val="en-GB"/>
        </w:rPr>
        <w:t>2</w:t>
      </w:r>
      <w:r w:rsidR="00693A3D" w:rsidRPr="00693A3D">
        <w:rPr>
          <w:b/>
          <w:color w:val="FF0000"/>
          <w:sz w:val="20"/>
          <w:szCs w:val="20"/>
          <w:lang w:val="en-GB"/>
        </w:rPr>
        <w:t>8</w:t>
      </w:r>
      <w:r w:rsidR="00693A3D" w:rsidRPr="00693A3D">
        <w:rPr>
          <w:b/>
          <w:color w:val="FF0000"/>
          <w:sz w:val="20"/>
          <w:szCs w:val="20"/>
          <w:vertAlign w:val="superscript"/>
          <w:lang w:val="en-GB"/>
        </w:rPr>
        <w:t>th</w:t>
      </w:r>
      <w:r w:rsidR="00693A3D" w:rsidRPr="00693A3D">
        <w:rPr>
          <w:b/>
          <w:color w:val="FF0000"/>
          <w:sz w:val="20"/>
          <w:szCs w:val="20"/>
          <w:lang w:val="en-GB"/>
        </w:rPr>
        <w:t xml:space="preserve"> September </w:t>
      </w:r>
      <w:r w:rsidR="009C4714" w:rsidRPr="00693A3D">
        <w:rPr>
          <w:b/>
          <w:color w:val="FF0000"/>
          <w:sz w:val="20"/>
          <w:szCs w:val="20"/>
          <w:lang w:val="en-GB"/>
        </w:rPr>
        <w:t>202</w:t>
      </w:r>
      <w:r w:rsidR="00693A3D" w:rsidRPr="00693A3D">
        <w:rPr>
          <w:b/>
          <w:color w:val="FF0000"/>
          <w:sz w:val="20"/>
          <w:szCs w:val="20"/>
          <w:lang w:val="en-GB"/>
        </w:rPr>
        <w:t>1</w:t>
      </w:r>
      <w:r w:rsidRPr="00693A3D">
        <w:rPr>
          <w:b/>
          <w:color w:val="FF0000"/>
          <w:sz w:val="20"/>
          <w:szCs w:val="20"/>
          <w:lang w:val="en-GB"/>
        </w:rPr>
        <w:t>)</w:t>
      </w:r>
    </w:p>
    <w:p w14:paraId="08003DD7" w14:textId="77777777" w:rsidR="00B4096A" w:rsidRDefault="00B4096A" w:rsidP="003E10DD">
      <w:pPr>
        <w:pStyle w:val="NoSpacing"/>
        <w:rPr>
          <w:b/>
          <w:sz w:val="24"/>
          <w:szCs w:val="24"/>
          <w:lang w:val="en-GB"/>
        </w:rPr>
      </w:pPr>
      <w:r>
        <w:rPr>
          <w:b/>
          <w:sz w:val="24"/>
          <w:szCs w:val="24"/>
          <w:lang w:val="en-GB"/>
        </w:rPr>
        <w:t>1.</w:t>
      </w:r>
      <w:r>
        <w:rPr>
          <w:b/>
          <w:sz w:val="24"/>
          <w:szCs w:val="24"/>
          <w:lang w:val="en-GB"/>
        </w:rPr>
        <w:tab/>
      </w:r>
      <w:r w:rsidRPr="003E10DD">
        <w:rPr>
          <w:b/>
          <w:sz w:val="24"/>
          <w:szCs w:val="24"/>
          <w:lang w:val="en-GB"/>
        </w:rPr>
        <w:t>Name</w:t>
      </w:r>
      <w:r>
        <w:rPr>
          <w:b/>
          <w:sz w:val="24"/>
          <w:szCs w:val="24"/>
          <w:lang w:val="en-GB"/>
        </w:rPr>
        <w:t>:</w:t>
      </w:r>
    </w:p>
    <w:p w14:paraId="0C510A9F" w14:textId="77777777" w:rsidR="00B4096A" w:rsidRDefault="00B4096A" w:rsidP="003E10DD">
      <w:pPr>
        <w:pStyle w:val="NoSpacing"/>
        <w:rPr>
          <w:sz w:val="24"/>
          <w:szCs w:val="24"/>
          <w:lang w:val="en-GB"/>
        </w:rPr>
      </w:pPr>
      <w:r>
        <w:rPr>
          <w:b/>
          <w:sz w:val="24"/>
          <w:szCs w:val="24"/>
          <w:lang w:val="en-GB"/>
        </w:rPr>
        <w:tab/>
      </w:r>
      <w:r>
        <w:rPr>
          <w:sz w:val="24"/>
          <w:szCs w:val="24"/>
          <w:lang w:val="en-GB"/>
        </w:rPr>
        <w:t>The name of the choir is ‘The Guinness Choir’, in this Constitution referred to as</w:t>
      </w:r>
    </w:p>
    <w:p w14:paraId="1C111B01" w14:textId="77777777" w:rsidR="00B4096A" w:rsidRPr="0000449A" w:rsidRDefault="00B4096A" w:rsidP="00F40C17">
      <w:pPr>
        <w:pStyle w:val="NoSpacing"/>
        <w:ind w:firstLine="720"/>
        <w:rPr>
          <w:b/>
          <w:sz w:val="24"/>
          <w:szCs w:val="24"/>
          <w:lang w:val="en-GB"/>
        </w:rPr>
      </w:pPr>
      <w:r>
        <w:rPr>
          <w:sz w:val="24"/>
          <w:szCs w:val="24"/>
          <w:lang w:val="en-GB"/>
        </w:rPr>
        <w:t>‘The Choir’.</w:t>
      </w:r>
    </w:p>
    <w:p w14:paraId="5745B367" w14:textId="77777777" w:rsidR="00B4096A" w:rsidRDefault="00B4096A" w:rsidP="002B05B7">
      <w:pPr>
        <w:pStyle w:val="NoSpacing"/>
        <w:rPr>
          <w:sz w:val="24"/>
          <w:szCs w:val="24"/>
          <w:lang w:val="en-GB"/>
        </w:rPr>
      </w:pPr>
    </w:p>
    <w:p w14:paraId="28005F8B" w14:textId="77777777" w:rsidR="00B4096A" w:rsidRDefault="00B4096A" w:rsidP="003E10DD">
      <w:pPr>
        <w:pStyle w:val="NoSpacing"/>
        <w:rPr>
          <w:b/>
          <w:sz w:val="24"/>
          <w:szCs w:val="24"/>
          <w:lang w:val="en-GB"/>
        </w:rPr>
      </w:pPr>
      <w:r>
        <w:rPr>
          <w:b/>
          <w:sz w:val="24"/>
          <w:szCs w:val="24"/>
          <w:lang w:val="en-GB"/>
        </w:rPr>
        <w:t>2.</w:t>
      </w:r>
      <w:r>
        <w:rPr>
          <w:b/>
          <w:sz w:val="24"/>
          <w:szCs w:val="24"/>
          <w:lang w:val="en-GB"/>
        </w:rPr>
        <w:tab/>
        <w:t xml:space="preserve">Object: </w:t>
      </w:r>
    </w:p>
    <w:p w14:paraId="315E2B44" w14:textId="77777777" w:rsidR="00B4096A" w:rsidRDefault="00B4096A" w:rsidP="003E10DD">
      <w:pPr>
        <w:pStyle w:val="NoSpacing"/>
        <w:rPr>
          <w:sz w:val="24"/>
          <w:szCs w:val="24"/>
          <w:lang w:val="en-GB"/>
        </w:rPr>
      </w:pPr>
      <w:r>
        <w:rPr>
          <w:sz w:val="24"/>
          <w:szCs w:val="24"/>
          <w:lang w:val="en-GB"/>
        </w:rPr>
        <w:tab/>
        <w:t>The object of the Choir shall be the study and performance of choral music.</w:t>
      </w:r>
    </w:p>
    <w:p w14:paraId="04AEAC65" w14:textId="77777777" w:rsidR="00B4096A" w:rsidRDefault="00B4096A" w:rsidP="003E10DD">
      <w:pPr>
        <w:pStyle w:val="NoSpacing"/>
        <w:rPr>
          <w:sz w:val="24"/>
          <w:szCs w:val="24"/>
          <w:lang w:val="en-GB"/>
        </w:rPr>
      </w:pPr>
    </w:p>
    <w:p w14:paraId="3C184641" w14:textId="77777777" w:rsidR="00B4096A" w:rsidRDefault="00B4096A" w:rsidP="003E10DD">
      <w:pPr>
        <w:pStyle w:val="NoSpacing"/>
        <w:rPr>
          <w:sz w:val="24"/>
          <w:szCs w:val="24"/>
          <w:lang w:val="en-GB"/>
        </w:rPr>
      </w:pPr>
      <w:r>
        <w:rPr>
          <w:b/>
          <w:sz w:val="24"/>
          <w:szCs w:val="24"/>
          <w:lang w:val="en-GB"/>
        </w:rPr>
        <w:t>3.</w:t>
      </w:r>
      <w:r>
        <w:rPr>
          <w:b/>
          <w:sz w:val="24"/>
          <w:szCs w:val="24"/>
          <w:lang w:val="en-GB"/>
        </w:rPr>
        <w:tab/>
        <w:t>Membership:</w:t>
      </w:r>
    </w:p>
    <w:p w14:paraId="0A4C01DC" w14:textId="77777777" w:rsidR="00B4096A" w:rsidRDefault="00B4096A" w:rsidP="00CB4D47">
      <w:pPr>
        <w:pStyle w:val="NoSpacing"/>
        <w:numPr>
          <w:ilvl w:val="1"/>
          <w:numId w:val="17"/>
        </w:numPr>
        <w:rPr>
          <w:sz w:val="24"/>
          <w:szCs w:val="24"/>
          <w:lang w:val="en-GB"/>
        </w:rPr>
      </w:pPr>
      <w:r>
        <w:rPr>
          <w:sz w:val="24"/>
          <w:szCs w:val="24"/>
          <w:lang w:val="en-GB"/>
        </w:rPr>
        <w:t>Application for membership of the Choir shall be made to the Secretary</w:t>
      </w:r>
    </w:p>
    <w:p w14:paraId="20F00B06" w14:textId="77777777" w:rsidR="00B4096A" w:rsidRDefault="00B4096A" w:rsidP="00CB4D47">
      <w:pPr>
        <w:pStyle w:val="NoSpacing"/>
        <w:numPr>
          <w:ilvl w:val="1"/>
          <w:numId w:val="17"/>
        </w:numPr>
        <w:rPr>
          <w:sz w:val="24"/>
          <w:szCs w:val="24"/>
          <w:lang w:val="en-GB"/>
        </w:rPr>
      </w:pPr>
      <w:r>
        <w:rPr>
          <w:sz w:val="24"/>
          <w:szCs w:val="24"/>
          <w:lang w:val="en-GB"/>
        </w:rPr>
        <w:t>Admission to membership shall be subject to:</w:t>
      </w:r>
    </w:p>
    <w:p w14:paraId="33E39E34" w14:textId="77777777" w:rsidR="00B4096A" w:rsidRPr="003D38EE" w:rsidRDefault="00B4096A" w:rsidP="003D38EE">
      <w:pPr>
        <w:pStyle w:val="NoSpacing"/>
        <w:ind w:left="2160" w:hanging="720"/>
        <w:rPr>
          <w:sz w:val="24"/>
          <w:szCs w:val="24"/>
          <w:u w:val="single"/>
          <w:lang w:val="en-GB"/>
        </w:rPr>
      </w:pPr>
      <w:r>
        <w:rPr>
          <w:sz w:val="24"/>
          <w:szCs w:val="24"/>
          <w:lang w:val="en-GB"/>
        </w:rPr>
        <w:t>a.</w:t>
      </w:r>
      <w:r>
        <w:rPr>
          <w:sz w:val="24"/>
          <w:szCs w:val="24"/>
          <w:lang w:val="en-GB"/>
        </w:rPr>
        <w:tab/>
        <w:t>An audition which satisfies the Musical Director as to the competence of the singer.</w:t>
      </w:r>
    </w:p>
    <w:p w14:paraId="3E38ED22" w14:textId="77777777" w:rsidR="00B4096A" w:rsidRDefault="00B4096A" w:rsidP="003E10DD">
      <w:pPr>
        <w:pStyle w:val="NoSpacing"/>
        <w:ind w:left="1440"/>
        <w:rPr>
          <w:sz w:val="24"/>
          <w:szCs w:val="24"/>
          <w:lang w:val="en-GB"/>
        </w:rPr>
      </w:pPr>
      <w:r>
        <w:rPr>
          <w:sz w:val="24"/>
          <w:szCs w:val="24"/>
          <w:lang w:val="en-GB"/>
        </w:rPr>
        <w:t>b.</w:t>
      </w:r>
      <w:r>
        <w:rPr>
          <w:sz w:val="24"/>
          <w:szCs w:val="24"/>
          <w:lang w:val="en-GB"/>
        </w:rPr>
        <w:tab/>
        <w:t>Acceptance of this Constitution and Choir Rules</w:t>
      </w:r>
    </w:p>
    <w:p w14:paraId="28EE0CB1" w14:textId="77777777" w:rsidR="00B4096A" w:rsidRDefault="00B4096A" w:rsidP="003E10DD">
      <w:pPr>
        <w:pStyle w:val="NoSpacing"/>
        <w:ind w:left="1440"/>
        <w:rPr>
          <w:sz w:val="24"/>
          <w:szCs w:val="24"/>
          <w:lang w:val="en-GB"/>
        </w:rPr>
      </w:pPr>
      <w:r>
        <w:rPr>
          <w:sz w:val="24"/>
          <w:szCs w:val="24"/>
          <w:lang w:val="en-GB"/>
        </w:rPr>
        <w:t>c.</w:t>
      </w:r>
      <w:r>
        <w:rPr>
          <w:sz w:val="24"/>
          <w:szCs w:val="24"/>
          <w:lang w:val="en-GB"/>
        </w:rPr>
        <w:tab/>
        <w:t>Payment of the membership subscription</w:t>
      </w:r>
    </w:p>
    <w:p w14:paraId="4F69A5E3" w14:textId="77777777" w:rsidR="00B4096A" w:rsidRDefault="00B4096A" w:rsidP="00CB4D47">
      <w:pPr>
        <w:pStyle w:val="NoSpacing"/>
        <w:ind w:left="720"/>
        <w:rPr>
          <w:sz w:val="24"/>
          <w:szCs w:val="24"/>
          <w:lang w:val="en-GB"/>
        </w:rPr>
      </w:pPr>
      <w:r>
        <w:rPr>
          <w:sz w:val="24"/>
          <w:szCs w:val="24"/>
          <w:lang w:val="en-GB"/>
        </w:rPr>
        <w:t>3.3 Membership categories:</w:t>
      </w:r>
    </w:p>
    <w:p w14:paraId="230DC929" w14:textId="77777777" w:rsidR="00B4096A" w:rsidRDefault="00B4096A" w:rsidP="007D027E">
      <w:pPr>
        <w:pStyle w:val="NoSpacing"/>
        <w:ind w:left="1080"/>
        <w:rPr>
          <w:sz w:val="24"/>
          <w:szCs w:val="24"/>
          <w:lang w:val="en-GB"/>
        </w:rPr>
      </w:pPr>
      <w:r>
        <w:rPr>
          <w:sz w:val="24"/>
          <w:szCs w:val="24"/>
          <w:lang w:val="en-GB"/>
        </w:rPr>
        <w:t>There are two categories of membership of the Choir: Full membership and Associate membership.</w:t>
      </w:r>
    </w:p>
    <w:p w14:paraId="62EAFF9C" w14:textId="77777777" w:rsidR="00B4096A" w:rsidRDefault="00B4096A" w:rsidP="00CF2CA8">
      <w:pPr>
        <w:pStyle w:val="NoSpacing"/>
        <w:numPr>
          <w:ilvl w:val="1"/>
          <w:numId w:val="19"/>
        </w:numPr>
        <w:rPr>
          <w:sz w:val="24"/>
          <w:szCs w:val="24"/>
          <w:lang w:val="en-GB"/>
        </w:rPr>
      </w:pPr>
      <w:r>
        <w:rPr>
          <w:sz w:val="24"/>
          <w:szCs w:val="24"/>
          <w:lang w:val="en-GB"/>
        </w:rPr>
        <w:t>A Full Member of the Choir is a person whose name appears in the Register of members and who is not in arrears of membership subscriptions by a period of one calendar year from the date on which</w:t>
      </w:r>
    </w:p>
    <w:p w14:paraId="6C5CFC14" w14:textId="77777777" w:rsidR="00B4096A" w:rsidRDefault="00B4096A" w:rsidP="0000449A">
      <w:pPr>
        <w:pStyle w:val="NoSpacing"/>
        <w:ind w:left="1440" w:firstLine="360"/>
        <w:rPr>
          <w:sz w:val="24"/>
          <w:szCs w:val="24"/>
          <w:lang w:val="en-GB"/>
        </w:rPr>
      </w:pPr>
      <w:r>
        <w:rPr>
          <w:sz w:val="24"/>
          <w:szCs w:val="24"/>
          <w:lang w:val="en-GB"/>
        </w:rPr>
        <w:t>subscriptions fall due.</w:t>
      </w:r>
    </w:p>
    <w:p w14:paraId="463F877F" w14:textId="77777777" w:rsidR="00B4096A" w:rsidRDefault="00B4096A" w:rsidP="00CF2CA8">
      <w:pPr>
        <w:pStyle w:val="NoSpacing"/>
        <w:numPr>
          <w:ilvl w:val="1"/>
          <w:numId w:val="19"/>
        </w:numPr>
        <w:rPr>
          <w:sz w:val="24"/>
          <w:szCs w:val="24"/>
          <w:lang w:val="en-GB"/>
        </w:rPr>
      </w:pPr>
      <w:r>
        <w:rPr>
          <w:sz w:val="24"/>
          <w:szCs w:val="24"/>
          <w:lang w:val="en-GB"/>
        </w:rPr>
        <w:t xml:space="preserve">An Associate Member of the Choir is a person who, whether he/she has been a Full Member or not, has indicated to the Committee his or her desire to support the activities of the Choir in a non-singing capacity and whose name, with the approval of the Committee, has been entered on the Register of members as an Associate Member, and has paid the </w:t>
      </w:r>
    </w:p>
    <w:p w14:paraId="0E3DF346" w14:textId="77777777" w:rsidR="00B4096A" w:rsidRDefault="00B4096A" w:rsidP="0000449A">
      <w:pPr>
        <w:pStyle w:val="NoSpacing"/>
        <w:ind w:left="1800"/>
        <w:rPr>
          <w:sz w:val="24"/>
          <w:szCs w:val="24"/>
          <w:lang w:val="en-GB"/>
        </w:rPr>
      </w:pPr>
      <w:r>
        <w:rPr>
          <w:sz w:val="24"/>
          <w:szCs w:val="24"/>
          <w:lang w:val="en-GB"/>
        </w:rPr>
        <w:t>appropriate Associate Member subscription.</w:t>
      </w:r>
    </w:p>
    <w:p w14:paraId="79AA79A0" w14:textId="5A8E81B7" w:rsidR="00B4096A" w:rsidRDefault="00B4096A" w:rsidP="00CF2CA8">
      <w:pPr>
        <w:pStyle w:val="NoSpacing"/>
        <w:numPr>
          <w:ilvl w:val="1"/>
          <w:numId w:val="19"/>
        </w:numPr>
        <w:rPr>
          <w:sz w:val="24"/>
          <w:szCs w:val="24"/>
          <w:lang w:val="en-GB"/>
        </w:rPr>
      </w:pPr>
      <w:r>
        <w:rPr>
          <w:sz w:val="24"/>
          <w:szCs w:val="24"/>
          <w:lang w:val="en-GB"/>
        </w:rPr>
        <w:t>By paying the appropriate subscription and adding his/her name to the Register of Members, a member is deemed thereby to accept this Constitution and Choir Rules.</w:t>
      </w:r>
    </w:p>
    <w:p w14:paraId="28134317" w14:textId="77777777" w:rsidR="00693A3D" w:rsidRDefault="00693A3D" w:rsidP="00693A3D">
      <w:pPr>
        <w:pStyle w:val="NoSpacing"/>
        <w:ind w:left="1800"/>
        <w:rPr>
          <w:sz w:val="24"/>
          <w:szCs w:val="24"/>
          <w:lang w:val="en-GB"/>
        </w:rPr>
      </w:pPr>
    </w:p>
    <w:p w14:paraId="1C08EDFB" w14:textId="77777777" w:rsidR="00B4096A" w:rsidRDefault="00B4096A" w:rsidP="001851B2">
      <w:pPr>
        <w:pStyle w:val="NoSpacing"/>
        <w:rPr>
          <w:b/>
          <w:sz w:val="24"/>
          <w:szCs w:val="24"/>
          <w:lang w:val="en-GB"/>
        </w:rPr>
      </w:pPr>
      <w:r>
        <w:rPr>
          <w:b/>
          <w:sz w:val="24"/>
          <w:szCs w:val="24"/>
          <w:lang w:val="en-GB"/>
        </w:rPr>
        <w:t>4.</w:t>
      </w:r>
      <w:r>
        <w:rPr>
          <w:b/>
          <w:sz w:val="24"/>
          <w:szCs w:val="24"/>
          <w:lang w:val="en-GB"/>
        </w:rPr>
        <w:tab/>
        <w:t>Committee:</w:t>
      </w:r>
    </w:p>
    <w:p w14:paraId="1D9E7D98" w14:textId="77777777" w:rsidR="00B4096A" w:rsidRDefault="00B4096A" w:rsidP="00CF2CA8">
      <w:pPr>
        <w:pStyle w:val="NoSpacing"/>
        <w:ind w:left="1418" w:hanging="698"/>
        <w:rPr>
          <w:sz w:val="24"/>
          <w:szCs w:val="24"/>
          <w:lang w:val="en-GB"/>
        </w:rPr>
      </w:pPr>
      <w:r>
        <w:rPr>
          <w:sz w:val="24"/>
          <w:szCs w:val="24"/>
          <w:lang w:val="en-GB"/>
        </w:rPr>
        <w:t xml:space="preserve">4.1 </w:t>
      </w:r>
      <w:r>
        <w:rPr>
          <w:sz w:val="24"/>
          <w:szCs w:val="24"/>
          <w:lang w:val="en-GB"/>
        </w:rPr>
        <w:tab/>
      </w:r>
      <w:r w:rsidRPr="001851B2">
        <w:rPr>
          <w:sz w:val="24"/>
          <w:szCs w:val="24"/>
          <w:lang w:val="en-GB"/>
        </w:rPr>
        <w:t xml:space="preserve">The Committee </w:t>
      </w:r>
      <w:r>
        <w:rPr>
          <w:sz w:val="24"/>
          <w:szCs w:val="24"/>
          <w:lang w:val="en-GB"/>
        </w:rPr>
        <w:t xml:space="preserve">shall consist of </w:t>
      </w:r>
      <w:r w:rsidRPr="00CB4D47">
        <w:rPr>
          <w:sz w:val="24"/>
          <w:szCs w:val="24"/>
          <w:lang w:val="en-GB"/>
        </w:rPr>
        <w:t>5</w:t>
      </w:r>
      <w:r>
        <w:rPr>
          <w:sz w:val="24"/>
          <w:szCs w:val="24"/>
          <w:lang w:val="en-GB"/>
        </w:rPr>
        <w:t xml:space="preserve"> Officers, namely: Chairman, Secretary, Choir Manager, Librarian and Treasurer.  The following other positions may be filled by the Committee and the persons appointed shall also be members of the Committee:</w:t>
      </w:r>
    </w:p>
    <w:p w14:paraId="6444E7AA" w14:textId="77777777" w:rsidR="00B4096A" w:rsidRDefault="00B4096A" w:rsidP="00CF2CA8">
      <w:pPr>
        <w:pStyle w:val="NoSpacing"/>
        <w:ind w:left="1418" w:hanging="698"/>
        <w:rPr>
          <w:sz w:val="24"/>
          <w:szCs w:val="24"/>
          <w:lang w:val="en-GB"/>
        </w:rPr>
      </w:pPr>
    </w:p>
    <w:p w14:paraId="42784E7B" w14:textId="77777777" w:rsidR="00B4096A" w:rsidRDefault="00B4096A" w:rsidP="00CB4D47">
      <w:pPr>
        <w:pStyle w:val="NoSpacing"/>
        <w:ind w:left="1440"/>
        <w:rPr>
          <w:sz w:val="24"/>
          <w:szCs w:val="24"/>
          <w:lang w:val="en-GB"/>
        </w:rPr>
      </w:pPr>
      <w:r>
        <w:rPr>
          <w:sz w:val="24"/>
          <w:szCs w:val="24"/>
          <w:lang w:val="en-GB"/>
        </w:rPr>
        <w:t>Asst. Secretary, Asst. Treasurer, Ticket Secretary, Webmaster, Public Relations Officer, Social/Fundraising Secretary and 4 Section Leaders and others as the Committee may decide from time to time.</w:t>
      </w:r>
    </w:p>
    <w:p w14:paraId="1C67A9D7" w14:textId="77777777" w:rsidR="00B4096A" w:rsidRDefault="00B4096A" w:rsidP="001851B2">
      <w:pPr>
        <w:pStyle w:val="NoSpacing"/>
        <w:ind w:left="720"/>
        <w:rPr>
          <w:sz w:val="24"/>
          <w:szCs w:val="24"/>
          <w:lang w:val="en-GB"/>
        </w:rPr>
      </w:pPr>
    </w:p>
    <w:p w14:paraId="4FEB58D3" w14:textId="518E913C" w:rsidR="00B4096A" w:rsidRPr="00693A3D" w:rsidRDefault="00B4096A" w:rsidP="00693A3D">
      <w:pPr>
        <w:pStyle w:val="ListParagraph"/>
        <w:ind w:left="1440" w:hanging="720"/>
        <w:rPr>
          <w:sz w:val="24"/>
          <w:szCs w:val="24"/>
        </w:rPr>
      </w:pPr>
      <w:r>
        <w:rPr>
          <w:sz w:val="24"/>
          <w:szCs w:val="24"/>
          <w:lang w:val="en-GB"/>
        </w:rPr>
        <w:t>4.2</w:t>
      </w:r>
      <w:r>
        <w:rPr>
          <w:sz w:val="24"/>
          <w:szCs w:val="24"/>
          <w:lang w:val="en-GB"/>
        </w:rPr>
        <w:tab/>
      </w:r>
      <w:r w:rsidR="00693A3D" w:rsidRPr="00693A3D">
        <w:rPr>
          <w:sz w:val="24"/>
          <w:szCs w:val="24"/>
        </w:rPr>
        <w:t xml:space="preserve">No </w:t>
      </w:r>
      <w:r w:rsidR="00693A3D">
        <w:rPr>
          <w:sz w:val="24"/>
          <w:szCs w:val="24"/>
        </w:rPr>
        <w:t>O</w:t>
      </w:r>
      <w:r w:rsidR="00693A3D" w:rsidRPr="00693A3D">
        <w:rPr>
          <w:sz w:val="24"/>
          <w:szCs w:val="24"/>
        </w:rPr>
        <w:t>fficer may hold the same office for more than four consecutive years unless one third of the Choir’s members, attending a duly convened General Meeting, vote by simple majority to extend the period of office for a specified period.  In any event, no period of office may be extended for longer than two years.</w:t>
      </w:r>
    </w:p>
    <w:p w14:paraId="12BB6794" w14:textId="77777777" w:rsidR="00B4096A" w:rsidRDefault="00B4096A" w:rsidP="001851B2">
      <w:pPr>
        <w:pStyle w:val="NoSpacing"/>
        <w:ind w:left="720"/>
        <w:rPr>
          <w:sz w:val="24"/>
          <w:szCs w:val="24"/>
          <w:lang w:val="en-GB"/>
        </w:rPr>
      </w:pPr>
      <w:r>
        <w:rPr>
          <w:sz w:val="24"/>
          <w:szCs w:val="24"/>
          <w:lang w:val="en-GB"/>
        </w:rPr>
        <w:t xml:space="preserve"> </w:t>
      </w:r>
    </w:p>
    <w:p w14:paraId="3A8152D6" w14:textId="77777777" w:rsidR="00B4096A" w:rsidRDefault="00B4096A" w:rsidP="00265567">
      <w:pPr>
        <w:pStyle w:val="NoSpacing"/>
        <w:ind w:left="1440" w:hanging="720"/>
        <w:rPr>
          <w:sz w:val="24"/>
          <w:szCs w:val="24"/>
          <w:lang w:val="en-GB"/>
        </w:rPr>
      </w:pPr>
      <w:r>
        <w:rPr>
          <w:sz w:val="24"/>
          <w:szCs w:val="24"/>
          <w:lang w:val="en-GB"/>
        </w:rPr>
        <w:t>4.3</w:t>
      </w:r>
      <w:r>
        <w:rPr>
          <w:sz w:val="24"/>
          <w:szCs w:val="24"/>
          <w:lang w:val="en-GB"/>
        </w:rPr>
        <w:tab/>
        <w:t>The Committee shall meet on a regular basis but in any event at least 3 times in each calendar year.  A quorum for Committee meetings will be 8 members.  Minutes of all Committee meetings will be recorded by the Secretary or a person delegated to do so by the Committee.</w:t>
      </w:r>
    </w:p>
    <w:p w14:paraId="0E53ACD1" w14:textId="77777777" w:rsidR="00B4096A" w:rsidRDefault="00B4096A" w:rsidP="00265567">
      <w:pPr>
        <w:pStyle w:val="NoSpacing"/>
        <w:ind w:left="1440" w:hanging="720"/>
        <w:rPr>
          <w:sz w:val="24"/>
          <w:szCs w:val="24"/>
          <w:lang w:val="en-GB"/>
        </w:rPr>
      </w:pPr>
    </w:p>
    <w:p w14:paraId="5F69474C" w14:textId="3D8BC3FF" w:rsidR="009C4714" w:rsidRDefault="00B4096A" w:rsidP="00693A3D">
      <w:pPr>
        <w:pStyle w:val="NoSpacing"/>
        <w:ind w:left="1440" w:hanging="720"/>
        <w:rPr>
          <w:sz w:val="24"/>
          <w:szCs w:val="24"/>
          <w:lang w:val="en-GB"/>
        </w:rPr>
      </w:pPr>
      <w:r>
        <w:rPr>
          <w:sz w:val="24"/>
          <w:szCs w:val="24"/>
          <w:lang w:val="en-GB"/>
        </w:rPr>
        <w:lastRenderedPageBreak/>
        <w:t>4.4</w:t>
      </w:r>
      <w:r>
        <w:rPr>
          <w:sz w:val="24"/>
          <w:szCs w:val="24"/>
          <w:lang w:val="en-GB"/>
        </w:rPr>
        <w:tab/>
        <w:t>Sub-Committees for specified purposes may be set up by the Committee.  They will be chaired by a Member of the Committee but may include Full and/or Associate Choir members</w:t>
      </w:r>
    </w:p>
    <w:p w14:paraId="4B072C5B" w14:textId="6D3D8C60" w:rsidR="009C4714" w:rsidRPr="00BD2058" w:rsidRDefault="009C4714" w:rsidP="009C4714">
      <w:pPr>
        <w:pStyle w:val="NoSpacing"/>
        <w:rPr>
          <w:sz w:val="24"/>
          <w:szCs w:val="24"/>
          <w:lang w:val="en-GB"/>
        </w:rPr>
      </w:pPr>
    </w:p>
    <w:p w14:paraId="3B6D5F33" w14:textId="55EDCA37" w:rsidR="002C41D4" w:rsidRPr="00BD2058" w:rsidRDefault="009C4714" w:rsidP="002C41D4">
      <w:pPr>
        <w:ind w:left="1440" w:hanging="720"/>
        <w:rPr>
          <w:sz w:val="24"/>
          <w:szCs w:val="24"/>
          <w:lang w:val="en-IE" w:eastAsia="en-IE"/>
        </w:rPr>
      </w:pPr>
      <w:r w:rsidRPr="00BD2058">
        <w:rPr>
          <w:sz w:val="24"/>
          <w:szCs w:val="24"/>
          <w:lang w:val="en-GB"/>
        </w:rPr>
        <w:t xml:space="preserve">4.5 </w:t>
      </w:r>
      <w:r w:rsidRPr="00BD2058">
        <w:rPr>
          <w:sz w:val="24"/>
          <w:szCs w:val="24"/>
          <w:lang w:val="en-GB"/>
        </w:rPr>
        <w:tab/>
      </w:r>
      <w:r w:rsidR="002C41D4" w:rsidRPr="00BD2058">
        <w:rPr>
          <w:sz w:val="24"/>
          <w:szCs w:val="24"/>
          <w:lang w:val="en-GB"/>
        </w:rPr>
        <w:t>The Choir, its Committees and Sub-Committees, may hold meetings by electronic means when the Chairman of the Choir, or of the relevant Committee or Sub-Committee as the case may be, deems it to be necessary</w:t>
      </w:r>
      <w:r w:rsidR="002C41D4" w:rsidRPr="00BD2058">
        <w:rPr>
          <w:sz w:val="24"/>
          <w:szCs w:val="24"/>
        </w:rPr>
        <w:t> </w:t>
      </w:r>
    </w:p>
    <w:p w14:paraId="2ACD5303" w14:textId="6DEA0449" w:rsidR="00B4096A" w:rsidRPr="00BD2058" w:rsidRDefault="00B4096A" w:rsidP="002C41D4">
      <w:pPr>
        <w:pStyle w:val="NoSpacing"/>
        <w:ind w:left="1440" w:hanging="720"/>
        <w:rPr>
          <w:b/>
          <w:sz w:val="24"/>
          <w:szCs w:val="24"/>
          <w:lang w:val="en-GB"/>
        </w:rPr>
      </w:pPr>
    </w:p>
    <w:p w14:paraId="0371A9AD" w14:textId="0C73310B" w:rsidR="00B4096A" w:rsidRPr="00BD2058" w:rsidRDefault="00B4096A" w:rsidP="001B3AD3">
      <w:pPr>
        <w:pStyle w:val="NoSpacing"/>
        <w:ind w:left="1440" w:hanging="720"/>
        <w:rPr>
          <w:sz w:val="24"/>
          <w:szCs w:val="24"/>
          <w:lang w:val="en-GB"/>
        </w:rPr>
      </w:pPr>
      <w:r w:rsidRPr="00BD2058">
        <w:rPr>
          <w:sz w:val="24"/>
          <w:szCs w:val="24"/>
          <w:lang w:val="en-GB"/>
        </w:rPr>
        <w:t>4.</w:t>
      </w:r>
      <w:r w:rsidR="009C4714" w:rsidRPr="00BD2058">
        <w:rPr>
          <w:sz w:val="24"/>
          <w:szCs w:val="24"/>
          <w:lang w:val="en-GB"/>
        </w:rPr>
        <w:t>6</w:t>
      </w:r>
      <w:r w:rsidRPr="00BD2058">
        <w:rPr>
          <w:sz w:val="24"/>
          <w:szCs w:val="24"/>
          <w:lang w:val="en-GB"/>
        </w:rPr>
        <w:tab/>
        <w:t xml:space="preserve">If a vacancy occurs on the Committee, the Committee shall have power to </w:t>
      </w:r>
    </w:p>
    <w:p w14:paraId="3A870553" w14:textId="77777777" w:rsidR="00B4096A" w:rsidRPr="00BD2058" w:rsidRDefault="00B4096A" w:rsidP="006C1A2E">
      <w:pPr>
        <w:pStyle w:val="NoSpacing"/>
        <w:ind w:left="1440"/>
        <w:rPr>
          <w:sz w:val="24"/>
          <w:szCs w:val="24"/>
          <w:lang w:val="en-GB"/>
        </w:rPr>
      </w:pPr>
      <w:r w:rsidRPr="00BD2058">
        <w:rPr>
          <w:sz w:val="24"/>
          <w:szCs w:val="24"/>
          <w:lang w:val="en-GB"/>
        </w:rPr>
        <w:t>co-opt a Choir member to fill the vacancy until the next Annual General Meeting</w:t>
      </w:r>
      <w:r w:rsidRPr="00BD2058">
        <w:rPr>
          <w:sz w:val="24"/>
          <w:szCs w:val="24"/>
          <w:lang w:val="en-GB"/>
        </w:rPr>
        <w:tab/>
      </w:r>
    </w:p>
    <w:p w14:paraId="68E412D2" w14:textId="77777777" w:rsidR="00B4096A" w:rsidRPr="00BD2058" w:rsidRDefault="00B4096A" w:rsidP="001B3AD3">
      <w:pPr>
        <w:pStyle w:val="NoSpacing"/>
        <w:ind w:left="1440" w:hanging="720"/>
        <w:rPr>
          <w:sz w:val="24"/>
          <w:szCs w:val="24"/>
          <w:lang w:val="en-GB"/>
        </w:rPr>
      </w:pPr>
    </w:p>
    <w:p w14:paraId="10B3020C" w14:textId="73D0231B" w:rsidR="00B4096A" w:rsidRPr="00BD2058" w:rsidRDefault="00B4096A" w:rsidP="001851B2">
      <w:pPr>
        <w:pStyle w:val="NoSpacing"/>
        <w:ind w:left="720"/>
        <w:rPr>
          <w:sz w:val="24"/>
          <w:szCs w:val="24"/>
          <w:lang w:val="en-GB"/>
        </w:rPr>
      </w:pPr>
      <w:r w:rsidRPr="00BD2058">
        <w:rPr>
          <w:sz w:val="24"/>
          <w:szCs w:val="24"/>
          <w:lang w:val="en-GB"/>
        </w:rPr>
        <w:t>4.</w:t>
      </w:r>
      <w:r w:rsidR="009C4714" w:rsidRPr="00BD2058">
        <w:rPr>
          <w:sz w:val="24"/>
          <w:szCs w:val="24"/>
          <w:lang w:val="en-GB"/>
        </w:rPr>
        <w:t>7</w:t>
      </w:r>
      <w:r w:rsidRPr="00BD2058">
        <w:rPr>
          <w:sz w:val="24"/>
          <w:szCs w:val="24"/>
          <w:lang w:val="en-GB"/>
        </w:rPr>
        <w:tab/>
        <w:t xml:space="preserve">The duties of the </w:t>
      </w:r>
      <w:r w:rsidRPr="00BD2058">
        <w:rPr>
          <w:b/>
          <w:sz w:val="24"/>
          <w:szCs w:val="24"/>
          <w:lang w:val="en-GB"/>
        </w:rPr>
        <w:t>Chairman</w:t>
      </w:r>
      <w:r w:rsidRPr="00BD2058">
        <w:rPr>
          <w:sz w:val="24"/>
          <w:szCs w:val="24"/>
          <w:lang w:val="en-GB"/>
        </w:rPr>
        <w:t xml:space="preserve"> shall be:</w:t>
      </w:r>
    </w:p>
    <w:p w14:paraId="3E622E39" w14:textId="77777777" w:rsidR="00B4096A" w:rsidRPr="00BD2058" w:rsidRDefault="00B4096A" w:rsidP="00EC0D7B">
      <w:pPr>
        <w:pStyle w:val="NoSpacing"/>
        <w:numPr>
          <w:ilvl w:val="0"/>
          <w:numId w:val="1"/>
        </w:numPr>
        <w:rPr>
          <w:sz w:val="24"/>
          <w:szCs w:val="24"/>
          <w:lang w:val="en-GB"/>
        </w:rPr>
      </w:pPr>
      <w:r w:rsidRPr="00BD2058">
        <w:rPr>
          <w:sz w:val="24"/>
          <w:szCs w:val="24"/>
          <w:lang w:val="en-GB"/>
        </w:rPr>
        <w:t>To oversee the management of the Choir's business</w:t>
      </w:r>
    </w:p>
    <w:p w14:paraId="57940C75" w14:textId="77777777" w:rsidR="00B4096A" w:rsidRPr="00BD2058" w:rsidRDefault="00B4096A" w:rsidP="00D4283C">
      <w:pPr>
        <w:pStyle w:val="NoSpacing"/>
        <w:numPr>
          <w:ilvl w:val="0"/>
          <w:numId w:val="1"/>
        </w:numPr>
        <w:rPr>
          <w:sz w:val="24"/>
          <w:szCs w:val="24"/>
          <w:lang w:val="en-GB"/>
        </w:rPr>
      </w:pPr>
      <w:r w:rsidRPr="00BD2058">
        <w:rPr>
          <w:sz w:val="24"/>
          <w:szCs w:val="24"/>
          <w:lang w:val="en-GB"/>
        </w:rPr>
        <w:t>To convene and chair meetings of the Committee</w:t>
      </w:r>
    </w:p>
    <w:p w14:paraId="65AED6D8" w14:textId="77777777" w:rsidR="00B4096A" w:rsidRPr="00BD2058" w:rsidRDefault="00B4096A" w:rsidP="00D4283C">
      <w:pPr>
        <w:pStyle w:val="NoSpacing"/>
        <w:numPr>
          <w:ilvl w:val="0"/>
          <w:numId w:val="1"/>
        </w:numPr>
        <w:rPr>
          <w:sz w:val="24"/>
          <w:szCs w:val="24"/>
          <w:lang w:val="en-GB"/>
        </w:rPr>
      </w:pPr>
      <w:r w:rsidRPr="00BD2058">
        <w:rPr>
          <w:sz w:val="24"/>
          <w:szCs w:val="24"/>
          <w:lang w:val="en-GB"/>
        </w:rPr>
        <w:t>To delegate tasks to Committee members</w:t>
      </w:r>
    </w:p>
    <w:p w14:paraId="7F74FD59" w14:textId="77777777" w:rsidR="00B4096A" w:rsidRPr="00BD2058" w:rsidRDefault="00B4096A" w:rsidP="002B05B7">
      <w:pPr>
        <w:pStyle w:val="NoSpacing"/>
        <w:numPr>
          <w:ilvl w:val="0"/>
          <w:numId w:val="1"/>
        </w:numPr>
        <w:rPr>
          <w:sz w:val="24"/>
          <w:szCs w:val="24"/>
          <w:lang w:val="en-GB"/>
        </w:rPr>
      </w:pPr>
      <w:r w:rsidRPr="00BD2058">
        <w:rPr>
          <w:sz w:val="24"/>
          <w:szCs w:val="24"/>
          <w:lang w:val="en-GB"/>
        </w:rPr>
        <w:t>To liaise with the Musical Director regarding the selection of musical works</w:t>
      </w:r>
    </w:p>
    <w:p w14:paraId="46283A37" w14:textId="77777777" w:rsidR="00B4096A" w:rsidRPr="00BD2058" w:rsidRDefault="00B4096A" w:rsidP="001B3AD3">
      <w:pPr>
        <w:pStyle w:val="NoSpacing"/>
        <w:numPr>
          <w:ilvl w:val="0"/>
          <w:numId w:val="1"/>
        </w:numPr>
        <w:rPr>
          <w:sz w:val="24"/>
          <w:szCs w:val="24"/>
          <w:lang w:val="en-GB"/>
        </w:rPr>
      </w:pPr>
      <w:r w:rsidRPr="00BD2058">
        <w:rPr>
          <w:sz w:val="24"/>
          <w:szCs w:val="24"/>
          <w:lang w:val="en-GB"/>
        </w:rPr>
        <w:t>To engage, in consultation with the Musical Director, conductors, musicians, soloists and accompanists as required</w:t>
      </w:r>
    </w:p>
    <w:p w14:paraId="104E25A0" w14:textId="77777777" w:rsidR="00B4096A" w:rsidRPr="00BD2058" w:rsidRDefault="00B4096A" w:rsidP="00A81F04">
      <w:pPr>
        <w:pStyle w:val="NoSpacing"/>
        <w:ind w:left="1440"/>
        <w:rPr>
          <w:sz w:val="24"/>
          <w:szCs w:val="24"/>
          <w:lang w:val="en-GB"/>
        </w:rPr>
      </w:pPr>
    </w:p>
    <w:p w14:paraId="21063635" w14:textId="2B3273E5" w:rsidR="00B4096A" w:rsidRPr="00BD2058" w:rsidRDefault="00B4096A" w:rsidP="00CB4D47">
      <w:pPr>
        <w:pStyle w:val="NoSpacing"/>
        <w:ind w:left="1440" w:hanging="720"/>
        <w:rPr>
          <w:sz w:val="24"/>
          <w:szCs w:val="24"/>
          <w:lang w:val="en-GB"/>
        </w:rPr>
      </w:pPr>
      <w:r w:rsidRPr="00BD2058">
        <w:rPr>
          <w:sz w:val="24"/>
          <w:szCs w:val="24"/>
          <w:lang w:val="en-GB"/>
        </w:rPr>
        <w:t xml:space="preserve"> 4.</w:t>
      </w:r>
      <w:r w:rsidR="009C4714" w:rsidRPr="00BD2058">
        <w:rPr>
          <w:sz w:val="24"/>
          <w:szCs w:val="24"/>
          <w:lang w:val="en-GB"/>
        </w:rPr>
        <w:t>8</w:t>
      </w:r>
      <w:r w:rsidRPr="00BD2058">
        <w:rPr>
          <w:sz w:val="24"/>
          <w:szCs w:val="24"/>
          <w:lang w:val="en-GB"/>
        </w:rPr>
        <w:t xml:space="preserve"> </w:t>
      </w:r>
      <w:r w:rsidRPr="00BD2058">
        <w:rPr>
          <w:sz w:val="24"/>
          <w:szCs w:val="24"/>
          <w:lang w:val="en-GB"/>
        </w:rPr>
        <w:tab/>
        <w:t xml:space="preserve">The duties of the </w:t>
      </w:r>
      <w:r w:rsidRPr="00BD2058">
        <w:rPr>
          <w:b/>
          <w:sz w:val="24"/>
          <w:szCs w:val="24"/>
          <w:lang w:val="en-GB"/>
        </w:rPr>
        <w:t>Secretary</w:t>
      </w:r>
      <w:r w:rsidRPr="00BD2058">
        <w:rPr>
          <w:sz w:val="24"/>
          <w:szCs w:val="24"/>
          <w:lang w:val="en-GB"/>
        </w:rPr>
        <w:t>, who shall act under the direction of the Chairman, shall include the following:</w:t>
      </w:r>
    </w:p>
    <w:p w14:paraId="065A42E2" w14:textId="77777777" w:rsidR="00B4096A" w:rsidRPr="00BD2058" w:rsidRDefault="00B4096A" w:rsidP="008E3787">
      <w:pPr>
        <w:pStyle w:val="NoSpacing"/>
        <w:numPr>
          <w:ilvl w:val="0"/>
          <w:numId w:val="4"/>
        </w:numPr>
        <w:rPr>
          <w:sz w:val="24"/>
          <w:szCs w:val="24"/>
          <w:lang w:val="en-GB"/>
        </w:rPr>
      </w:pPr>
      <w:r w:rsidRPr="00BD2058">
        <w:rPr>
          <w:sz w:val="24"/>
          <w:szCs w:val="24"/>
          <w:lang w:val="en-GB"/>
        </w:rPr>
        <w:t>To summon general meetings of the Choir and all meetings of the Committee</w:t>
      </w:r>
    </w:p>
    <w:p w14:paraId="4FC49159" w14:textId="77777777" w:rsidR="00B4096A" w:rsidRPr="00BD2058" w:rsidRDefault="00B4096A" w:rsidP="00922DF5">
      <w:pPr>
        <w:pStyle w:val="NoSpacing"/>
        <w:numPr>
          <w:ilvl w:val="0"/>
          <w:numId w:val="4"/>
        </w:numPr>
        <w:rPr>
          <w:sz w:val="24"/>
          <w:szCs w:val="24"/>
          <w:lang w:val="en-GB"/>
        </w:rPr>
      </w:pPr>
      <w:r w:rsidRPr="00BD2058">
        <w:rPr>
          <w:sz w:val="24"/>
          <w:szCs w:val="24"/>
          <w:lang w:val="en-GB"/>
        </w:rPr>
        <w:t>To keep the meeting minutes of the Choir and of the Committee</w:t>
      </w:r>
    </w:p>
    <w:p w14:paraId="4308D47B" w14:textId="77777777" w:rsidR="00B4096A" w:rsidRPr="00BD2058" w:rsidRDefault="00B4096A" w:rsidP="00922DF5">
      <w:pPr>
        <w:pStyle w:val="NoSpacing"/>
        <w:numPr>
          <w:ilvl w:val="0"/>
          <w:numId w:val="4"/>
        </w:numPr>
        <w:rPr>
          <w:sz w:val="24"/>
          <w:szCs w:val="24"/>
          <w:lang w:val="en-GB"/>
        </w:rPr>
      </w:pPr>
      <w:r w:rsidRPr="00BD2058">
        <w:rPr>
          <w:sz w:val="24"/>
          <w:szCs w:val="24"/>
          <w:lang w:val="en-GB"/>
        </w:rPr>
        <w:t>To keep a Register of members of the Choir</w:t>
      </w:r>
    </w:p>
    <w:p w14:paraId="44CC41A8" w14:textId="77777777" w:rsidR="00B4096A" w:rsidRPr="00BD2058" w:rsidRDefault="00B4096A" w:rsidP="002B05B7">
      <w:pPr>
        <w:pStyle w:val="NoSpacing"/>
        <w:numPr>
          <w:ilvl w:val="0"/>
          <w:numId w:val="4"/>
        </w:numPr>
        <w:rPr>
          <w:sz w:val="24"/>
          <w:szCs w:val="24"/>
          <w:lang w:val="en-GB"/>
        </w:rPr>
      </w:pPr>
      <w:r w:rsidRPr="00BD2058">
        <w:rPr>
          <w:sz w:val="24"/>
          <w:szCs w:val="24"/>
          <w:lang w:val="en-GB"/>
        </w:rPr>
        <w:t>To engage in correspondence on behalf of the Choir.</w:t>
      </w:r>
    </w:p>
    <w:p w14:paraId="6AFFB51A" w14:textId="77777777" w:rsidR="00B4096A" w:rsidRPr="00BD2058" w:rsidRDefault="00B4096A" w:rsidP="00922DF5">
      <w:pPr>
        <w:pStyle w:val="NoSpacing"/>
        <w:rPr>
          <w:sz w:val="24"/>
          <w:szCs w:val="24"/>
          <w:lang w:val="en-GB"/>
        </w:rPr>
      </w:pPr>
    </w:p>
    <w:p w14:paraId="6ED395F0" w14:textId="6D3386D5" w:rsidR="00B4096A" w:rsidRPr="00BD2058" w:rsidRDefault="00B4096A" w:rsidP="00922DF5">
      <w:pPr>
        <w:pStyle w:val="NoSpacing"/>
        <w:ind w:left="720"/>
        <w:rPr>
          <w:sz w:val="24"/>
          <w:szCs w:val="24"/>
          <w:lang w:val="en-GB"/>
        </w:rPr>
      </w:pPr>
      <w:r w:rsidRPr="00BD2058">
        <w:rPr>
          <w:sz w:val="24"/>
          <w:szCs w:val="24"/>
          <w:lang w:val="en-GB"/>
        </w:rPr>
        <w:t>4.</w:t>
      </w:r>
      <w:r w:rsidR="009C4714" w:rsidRPr="00BD2058">
        <w:rPr>
          <w:sz w:val="24"/>
          <w:szCs w:val="24"/>
          <w:lang w:val="en-GB"/>
        </w:rPr>
        <w:t>9</w:t>
      </w:r>
      <w:r w:rsidRPr="00BD2058">
        <w:rPr>
          <w:sz w:val="24"/>
          <w:szCs w:val="24"/>
          <w:lang w:val="en-GB"/>
        </w:rPr>
        <w:t xml:space="preserve"> </w:t>
      </w:r>
      <w:r w:rsidRPr="00BD2058">
        <w:rPr>
          <w:sz w:val="24"/>
          <w:szCs w:val="24"/>
          <w:lang w:val="en-GB"/>
        </w:rPr>
        <w:tab/>
        <w:t xml:space="preserve">The duties of the </w:t>
      </w:r>
      <w:r w:rsidRPr="00BD2058">
        <w:rPr>
          <w:b/>
          <w:sz w:val="24"/>
          <w:szCs w:val="24"/>
          <w:lang w:val="en-GB"/>
        </w:rPr>
        <w:t>Treasurer</w:t>
      </w:r>
      <w:r w:rsidRPr="00BD2058">
        <w:rPr>
          <w:sz w:val="24"/>
          <w:szCs w:val="24"/>
          <w:lang w:val="en-GB"/>
        </w:rPr>
        <w:t xml:space="preserve"> shall be:</w:t>
      </w:r>
    </w:p>
    <w:p w14:paraId="462BFCD1" w14:textId="77777777" w:rsidR="00B4096A" w:rsidRPr="00BD2058" w:rsidRDefault="00B4096A" w:rsidP="00922DF5">
      <w:pPr>
        <w:pStyle w:val="NoSpacing"/>
        <w:numPr>
          <w:ilvl w:val="0"/>
          <w:numId w:val="5"/>
        </w:numPr>
        <w:rPr>
          <w:sz w:val="24"/>
          <w:szCs w:val="24"/>
          <w:lang w:val="en-GB"/>
        </w:rPr>
      </w:pPr>
      <w:r w:rsidRPr="00BD2058">
        <w:rPr>
          <w:sz w:val="24"/>
          <w:szCs w:val="24"/>
          <w:lang w:val="en-GB"/>
        </w:rPr>
        <w:t>To receive all monies on behalf of the Choir and ensure their safe lodgement in the Choir's bank account</w:t>
      </w:r>
    </w:p>
    <w:p w14:paraId="208EB5AB" w14:textId="77777777" w:rsidR="00B4096A" w:rsidRPr="00BD2058" w:rsidRDefault="00B4096A" w:rsidP="00922DF5">
      <w:pPr>
        <w:pStyle w:val="NoSpacing"/>
        <w:numPr>
          <w:ilvl w:val="0"/>
          <w:numId w:val="5"/>
        </w:numPr>
        <w:rPr>
          <w:sz w:val="24"/>
          <w:szCs w:val="24"/>
          <w:lang w:val="en-GB"/>
        </w:rPr>
      </w:pPr>
      <w:r w:rsidRPr="00BD2058">
        <w:rPr>
          <w:sz w:val="24"/>
          <w:szCs w:val="24"/>
          <w:lang w:val="en-GB"/>
        </w:rPr>
        <w:t>To make all appropriate payments on behalf of the Choir.  All payments must be authorised by at least 2 of the 5 Officers of the Committee.</w:t>
      </w:r>
    </w:p>
    <w:p w14:paraId="1DDC2F80" w14:textId="77777777" w:rsidR="00B4096A" w:rsidRPr="00BD2058" w:rsidRDefault="00B4096A" w:rsidP="00922DF5">
      <w:pPr>
        <w:pStyle w:val="NoSpacing"/>
        <w:numPr>
          <w:ilvl w:val="0"/>
          <w:numId w:val="5"/>
        </w:numPr>
        <w:rPr>
          <w:sz w:val="24"/>
          <w:szCs w:val="24"/>
          <w:lang w:val="en-GB"/>
        </w:rPr>
      </w:pPr>
      <w:r w:rsidRPr="00BD2058">
        <w:rPr>
          <w:sz w:val="24"/>
          <w:szCs w:val="24"/>
          <w:lang w:val="en-GB"/>
        </w:rPr>
        <w:t>To keep proper records of the foregoing financial transactions.</w:t>
      </w:r>
    </w:p>
    <w:p w14:paraId="2316F4D4" w14:textId="77777777" w:rsidR="00B4096A" w:rsidRPr="00BD2058" w:rsidRDefault="00B4096A" w:rsidP="00922DF5">
      <w:pPr>
        <w:pStyle w:val="NoSpacing"/>
        <w:numPr>
          <w:ilvl w:val="0"/>
          <w:numId w:val="5"/>
        </w:numPr>
        <w:rPr>
          <w:sz w:val="24"/>
          <w:szCs w:val="24"/>
          <w:lang w:val="en-GB"/>
        </w:rPr>
      </w:pPr>
      <w:r w:rsidRPr="00BD2058">
        <w:rPr>
          <w:sz w:val="24"/>
          <w:szCs w:val="24"/>
        </w:rPr>
        <w:t>To present regular ongoing management accounts to the Committee.</w:t>
      </w:r>
    </w:p>
    <w:p w14:paraId="42BB2CC0" w14:textId="77777777" w:rsidR="00B4096A" w:rsidRPr="00BD2058" w:rsidRDefault="00B4096A" w:rsidP="00922DF5">
      <w:pPr>
        <w:pStyle w:val="NoSpacing"/>
        <w:numPr>
          <w:ilvl w:val="0"/>
          <w:numId w:val="5"/>
        </w:numPr>
        <w:rPr>
          <w:sz w:val="24"/>
          <w:szCs w:val="24"/>
          <w:lang w:val="en-GB"/>
        </w:rPr>
      </w:pPr>
      <w:r w:rsidRPr="00BD2058">
        <w:rPr>
          <w:sz w:val="24"/>
          <w:szCs w:val="24"/>
          <w:lang w:val="en-GB"/>
        </w:rPr>
        <w:t>To present a Statement of Accounts, audited by a suitably qualified Accountant, at the Annual General Meeting of the Choir.</w:t>
      </w:r>
    </w:p>
    <w:p w14:paraId="21B0A362" w14:textId="77777777" w:rsidR="00B4096A" w:rsidRPr="00BD2058" w:rsidRDefault="00B4096A" w:rsidP="003644E2">
      <w:pPr>
        <w:pStyle w:val="NoSpacing"/>
        <w:rPr>
          <w:sz w:val="24"/>
          <w:szCs w:val="24"/>
          <w:lang w:val="en-GB"/>
        </w:rPr>
      </w:pPr>
    </w:p>
    <w:p w14:paraId="1078B415" w14:textId="6206E988" w:rsidR="00B4096A" w:rsidRPr="00BD2058" w:rsidRDefault="00B4096A" w:rsidP="003644E2">
      <w:pPr>
        <w:pStyle w:val="NoSpacing"/>
        <w:ind w:left="720"/>
        <w:rPr>
          <w:sz w:val="24"/>
          <w:szCs w:val="24"/>
          <w:lang w:val="en-GB"/>
        </w:rPr>
      </w:pPr>
      <w:r w:rsidRPr="00BD2058">
        <w:rPr>
          <w:sz w:val="24"/>
          <w:szCs w:val="24"/>
          <w:lang w:val="en-GB"/>
        </w:rPr>
        <w:t>4.</w:t>
      </w:r>
      <w:r w:rsidR="009C4714" w:rsidRPr="00BD2058">
        <w:rPr>
          <w:sz w:val="24"/>
          <w:szCs w:val="24"/>
          <w:lang w:val="en-GB"/>
        </w:rPr>
        <w:t>10</w:t>
      </w:r>
      <w:r w:rsidRPr="00BD2058">
        <w:rPr>
          <w:sz w:val="24"/>
          <w:szCs w:val="24"/>
          <w:lang w:val="en-GB"/>
        </w:rPr>
        <w:t xml:space="preserve"> </w:t>
      </w:r>
      <w:r w:rsidRPr="00BD2058">
        <w:rPr>
          <w:sz w:val="24"/>
          <w:szCs w:val="24"/>
          <w:lang w:val="en-GB"/>
        </w:rPr>
        <w:tab/>
        <w:t xml:space="preserve">The duties of the </w:t>
      </w:r>
      <w:r w:rsidRPr="00BD2058">
        <w:rPr>
          <w:b/>
          <w:sz w:val="24"/>
          <w:szCs w:val="24"/>
          <w:lang w:val="en-GB"/>
        </w:rPr>
        <w:t>Choir Manager</w:t>
      </w:r>
      <w:r w:rsidRPr="00BD2058">
        <w:rPr>
          <w:sz w:val="24"/>
          <w:szCs w:val="24"/>
          <w:lang w:val="en-GB"/>
        </w:rPr>
        <w:t xml:space="preserve"> shall be:</w:t>
      </w:r>
    </w:p>
    <w:p w14:paraId="01A13611" w14:textId="77777777" w:rsidR="00B4096A" w:rsidRPr="00BD2058" w:rsidRDefault="00B4096A" w:rsidP="003644E2">
      <w:pPr>
        <w:pStyle w:val="NoSpacing"/>
        <w:numPr>
          <w:ilvl w:val="0"/>
          <w:numId w:val="9"/>
        </w:numPr>
        <w:rPr>
          <w:sz w:val="24"/>
          <w:szCs w:val="24"/>
          <w:lang w:val="en-GB"/>
        </w:rPr>
      </w:pPr>
      <w:r w:rsidRPr="00BD2058">
        <w:rPr>
          <w:sz w:val="24"/>
          <w:szCs w:val="24"/>
          <w:lang w:val="en-GB"/>
        </w:rPr>
        <w:t>After each rehearsal, to liaise with Section Leaders on attendance of Choir members and to pass appropriate information to the Musical Director.</w:t>
      </w:r>
    </w:p>
    <w:p w14:paraId="20A3D2A4" w14:textId="77777777" w:rsidR="00B4096A" w:rsidRPr="00BD2058" w:rsidRDefault="00B4096A" w:rsidP="003644E2">
      <w:pPr>
        <w:pStyle w:val="NoSpacing"/>
        <w:numPr>
          <w:ilvl w:val="0"/>
          <w:numId w:val="9"/>
        </w:numPr>
        <w:rPr>
          <w:sz w:val="24"/>
          <w:szCs w:val="24"/>
          <w:lang w:val="en-GB"/>
        </w:rPr>
      </w:pPr>
      <w:r w:rsidRPr="00BD2058">
        <w:rPr>
          <w:sz w:val="24"/>
          <w:szCs w:val="24"/>
          <w:lang w:val="en-GB"/>
        </w:rPr>
        <w:t>To liaise with the Musical Director and Chairman and make announcements at weekly rehearsals</w:t>
      </w:r>
    </w:p>
    <w:p w14:paraId="47D4945A" w14:textId="77777777" w:rsidR="00B4096A" w:rsidRPr="00BD2058" w:rsidRDefault="00B4096A" w:rsidP="003644E2">
      <w:pPr>
        <w:pStyle w:val="NoSpacing"/>
        <w:numPr>
          <w:ilvl w:val="0"/>
          <w:numId w:val="9"/>
        </w:numPr>
        <w:rPr>
          <w:sz w:val="24"/>
          <w:szCs w:val="24"/>
          <w:lang w:val="en-GB"/>
        </w:rPr>
      </w:pPr>
      <w:r w:rsidRPr="00BD2058">
        <w:rPr>
          <w:sz w:val="24"/>
          <w:szCs w:val="24"/>
          <w:lang w:val="en-GB"/>
        </w:rPr>
        <w:t>To investigate concert venues and to negotiate bookings for concerts</w:t>
      </w:r>
    </w:p>
    <w:p w14:paraId="414C1D92" w14:textId="77777777" w:rsidR="00B4096A" w:rsidRPr="00BD2058" w:rsidRDefault="00B4096A" w:rsidP="003644E2">
      <w:pPr>
        <w:pStyle w:val="NoSpacing"/>
        <w:numPr>
          <w:ilvl w:val="0"/>
          <w:numId w:val="9"/>
        </w:numPr>
        <w:rPr>
          <w:sz w:val="24"/>
          <w:szCs w:val="24"/>
          <w:lang w:val="en-GB"/>
        </w:rPr>
      </w:pPr>
      <w:r w:rsidRPr="00BD2058">
        <w:rPr>
          <w:sz w:val="24"/>
          <w:szCs w:val="24"/>
          <w:lang w:val="en-GB"/>
        </w:rPr>
        <w:t>Following a confirmed booking, to maintain contact with the venue as required</w:t>
      </w:r>
    </w:p>
    <w:p w14:paraId="2017362B" w14:textId="77777777" w:rsidR="00B4096A" w:rsidRPr="00BD2058" w:rsidRDefault="00B4096A" w:rsidP="003644E2">
      <w:pPr>
        <w:pStyle w:val="NoSpacing"/>
        <w:numPr>
          <w:ilvl w:val="0"/>
          <w:numId w:val="9"/>
        </w:numPr>
        <w:rPr>
          <w:sz w:val="24"/>
          <w:szCs w:val="24"/>
          <w:lang w:val="en-GB"/>
        </w:rPr>
      </w:pPr>
      <w:r w:rsidRPr="00BD2058">
        <w:rPr>
          <w:sz w:val="24"/>
          <w:szCs w:val="24"/>
          <w:lang w:val="en-GB"/>
        </w:rPr>
        <w:t>To ensure that suitable staging for concerts is available at the venue and to source same if not available</w:t>
      </w:r>
    </w:p>
    <w:p w14:paraId="3585D814" w14:textId="77777777" w:rsidR="00B4096A" w:rsidRPr="00BD2058" w:rsidRDefault="00B4096A" w:rsidP="003644E2">
      <w:pPr>
        <w:pStyle w:val="NoSpacing"/>
        <w:numPr>
          <w:ilvl w:val="0"/>
          <w:numId w:val="9"/>
        </w:numPr>
        <w:rPr>
          <w:sz w:val="24"/>
          <w:szCs w:val="24"/>
          <w:lang w:val="en-GB"/>
        </w:rPr>
      </w:pPr>
      <w:r w:rsidRPr="00BD2058">
        <w:rPr>
          <w:sz w:val="24"/>
          <w:szCs w:val="24"/>
          <w:lang w:val="en-GB"/>
        </w:rPr>
        <w:t>To prepare a Choir seating plan for concerts</w:t>
      </w:r>
    </w:p>
    <w:p w14:paraId="6ABF438A" w14:textId="77777777" w:rsidR="00B4096A" w:rsidRPr="00BD2058" w:rsidRDefault="00B4096A" w:rsidP="003644E2">
      <w:pPr>
        <w:pStyle w:val="NoSpacing"/>
        <w:numPr>
          <w:ilvl w:val="0"/>
          <w:numId w:val="9"/>
        </w:numPr>
        <w:rPr>
          <w:sz w:val="24"/>
          <w:szCs w:val="24"/>
          <w:lang w:val="en-GB"/>
        </w:rPr>
      </w:pPr>
      <w:r w:rsidRPr="00BD2058">
        <w:rPr>
          <w:sz w:val="24"/>
          <w:szCs w:val="24"/>
          <w:lang w:val="en-GB"/>
        </w:rPr>
        <w:t>On the day of concerts or other performances, to ensure that Choir members are aware of placings and ready to go on stage at the appointed time</w:t>
      </w:r>
    </w:p>
    <w:p w14:paraId="7B335227" w14:textId="31ABF70D" w:rsidR="00B4096A" w:rsidRPr="00693A3D" w:rsidRDefault="00B4096A" w:rsidP="00693A3D">
      <w:pPr>
        <w:pStyle w:val="NoSpacing"/>
        <w:numPr>
          <w:ilvl w:val="0"/>
          <w:numId w:val="9"/>
        </w:numPr>
        <w:rPr>
          <w:sz w:val="24"/>
          <w:szCs w:val="24"/>
          <w:lang w:val="en-GB"/>
        </w:rPr>
      </w:pPr>
      <w:r w:rsidRPr="00BD2058">
        <w:rPr>
          <w:sz w:val="24"/>
          <w:szCs w:val="24"/>
          <w:lang w:val="en-GB"/>
        </w:rPr>
        <w:t>To deputise at Committee Meetings for the Chairman in her/his absence.  In the event that neither the Manager nor Chairman are available, the Officers and Members of the Committee present may nominate a substitute to chair the meeting.</w:t>
      </w:r>
    </w:p>
    <w:p w14:paraId="6600401F" w14:textId="77777777" w:rsidR="009C4714" w:rsidRPr="00BD2058" w:rsidRDefault="009C4714" w:rsidP="008E0441">
      <w:pPr>
        <w:pStyle w:val="NoSpacing"/>
        <w:rPr>
          <w:b/>
          <w:sz w:val="24"/>
          <w:szCs w:val="24"/>
          <w:lang w:val="en-GB"/>
        </w:rPr>
      </w:pPr>
    </w:p>
    <w:p w14:paraId="7AE3A31E" w14:textId="4EC9B222" w:rsidR="00B4096A" w:rsidRPr="00BD2058" w:rsidRDefault="00B4096A" w:rsidP="003644E2">
      <w:pPr>
        <w:pStyle w:val="NoSpacing"/>
        <w:ind w:left="720"/>
        <w:rPr>
          <w:sz w:val="24"/>
          <w:szCs w:val="24"/>
          <w:lang w:val="en-GB"/>
        </w:rPr>
      </w:pPr>
      <w:r w:rsidRPr="00BD2058">
        <w:rPr>
          <w:sz w:val="24"/>
          <w:szCs w:val="24"/>
          <w:lang w:val="en-GB"/>
        </w:rPr>
        <w:t>4.1</w:t>
      </w:r>
      <w:r w:rsidR="009C4714" w:rsidRPr="00BD2058">
        <w:rPr>
          <w:sz w:val="24"/>
          <w:szCs w:val="24"/>
          <w:lang w:val="en-GB"/>
        </w:rPr>
        <w:t>1</w:t>
      </w:r>
      <w:r w:rsidRPr="00BD2058">
        <w:rPr>
          <w:sz w:val="24"/>
          <w:szCs w:val="24"/>
          <w:lang w:val="en-GB"/>
        </w:rPr>
        <w:tab/>
        <w:t xml:space="preserve">The duties of the </w:t>
      </w:r>
      <w:r w:rsidRPr="00BD2058">
        <w:rPr>
          <w:b/>
          <w:sz w:val="24"/>
          <w:szCs w:val="24"/>
          <w:lang w:val="en-GB"/>
        </w:rPr>
        <w:t>Librarian</w:t>
      </w:r>
      <w:r w:rsidRPr="00BD2058">
        <w:rPr>
          <w:sz w:val="24"/>
          <w:szCs w:val="24"/>
          <w:lang w:val="en-GB"/>
        </w:rPr>
        <w:t xml:space="preserve"> shall be:</w:t>
      </w:r>
    </w:p>
    <w:p w14:paraId="09F5A6F8" w14:textId="77777777" w:rsidR="00B4096A" w:rsidRPr="00BD2058" w:rsidRDefault="00B4096A" w:rsidP="00C27DE8">
      <w:pPr>
        <w:pStyle w:val="NoSpacing"/>
        <w:numPr>
          <w:ilvl w:val="0"/>
          <w:numId w:val="10"/>
        </w:numPr>
        <w:tabs>
          <w:tab w:val="clear" w:pos="1440"/>
          <w:tab w:val="num" w:pos="1800"/>
        </w:tabs>
        <w:ind w:left="1800"/>
        <w:rPr>
          <w:sz w:val="24"/>
          <w:szCs w:val="24"/>
          <w:lang w:val="en-GB"/>
        </w:rPr>
      </w:pPr>
      <w:r w:rsidRPr="00BD2058">
        <w:rPr>
          <w:sz w:val="24"/>
          <w:szCs w:val="24"/>
          <w:lang w:val="en-GB"/>
        </w:rPr>
        <w:t xml:space="preserve">To ensure the cataloguing and safe keeping of the Choir’s library of </w:t>
      </w:r>
    </w:p>
    <w:p w14:paraId="30132F51" w14:textId="77777777" w:rsidR="00B4096A" w:rsidRPr="00BD2058" w:rsidRDefault="00B4096A" w:rsidP="002F4302">
      <w:pPr>
        <w:pStyle w:val="NoSpacing"/>
        <w:ind w:left="1440" w:firstLine="360"/>
        <w:rPr>
          <w:sz w:val="24"/>
          <w:szCs w:val="24"/>
          <w:lang w:val="en-GB"/>
        </w:rPr>
      </w:pPr>
      <w:r w:rsidRPr="00BD2058">
        <w:rPr>
          <w:sz w:val="24"/>
          <w:szCs w:val="24"/>
          <w:lang w:val="en-GB"/>
        </w:rPr>
        <w:t>music.</w:t>
      </w:r>
    </w:p>
    <w:p w14:paraId="6B0B0B3E" w14:textId="77777777" w:rsidR="00B4096A" w:rsidRPr="00BD2058" w:rsidRDefault="00B4096A" w:rsidP="00C27DE8">
      <w:pPr>
        <w:pStyle w:val="NoSpacing"/>
        <w:numPr>
          <w:ilvl w:val="0"/>
          <w:numId w:val="10"/>
        </w:numPr>
        <w:tabs>
          <w:tab w:val="clear" w:pos="1440"/>
          <w:tab w:val="num" w:pos="1800"/>
        </w:tabs>
        <w:ind w:left="1800"/>
        <w:rPr>
          <w:sz w:val="24"/>
          <w:szCs w:val="24"/>
          <w:lang w:val="en-GB"/>
        </w:rPr>
      </w:pPr>
      <w:r w:rsidRPr="00BD2058">
        <w:rPr>
          <w:sz w:val="24"/>
          <w:szCs w:val="24"/>
          <w:lang w:val="en-GB"/>
        </w:rPr>
        <w:t>To liaise with the Musical Director and Committee on the purchase/hire of choir and orchestral scores.</w:t>
      </w:r>
    </w:p>
    <w:p w14:paraId="21BB3B0B" w14:textId="77777777" w:rsidR="00B4096A" w:rsidRPr="00BD2058" w:rsidRDefault="00B4096A" w:rsidP="00C27DE8">
      <w:pPr>
        <w:pStyle w:val="NoSpacing"/>
        <w:numPr>
          <w:ilvl w:val="0"/>
          <w:numId w:val="10"/>
        </w:numPr>
        <w:tabs>
          <w:tab w:val="clear" w:pos="1440"/>
          <w:tab w:val="num" w:pos="1800"/>
        </w:tabs>
        <w:ind w:left="1800"/>
        <w:rPr>
          <w:sz w:val="24"/>
          <w:szCs w:val="24"/>
          <w:lang w:val="en-GB"/>
        </w:rPr>
      </w:pPr>
      <w:r w:rsidRPr="00BD2058">
        <w:rPr>
          <w:sz w:val="24"/>
          <w:szCs w:val="24"/>
          <w:lang w:val="en-GB"/>
        </w:rPr>
        <w:t>To ensure that all Choir ‘own scores’ are returned to the library after concerts.</w:t>
      </w:r>
    </w:p>
    <w:p w14:paraId="26D4CFAB" w14:textId="77777777" w:rsidR="00B4096A" w:rsidRPr="00BD2058" w:rsidRDefault="00B4096A" w:rsidP="00C27DE8">
      <w:pPr>
        <w:pStyle w:val="NoSpacing"/>
        <w:numPr>
          <w:ilvl w:val="0"/>
          <w:numId w:val="10"/>
        </w:numPr>
        <w:tabs>
          <w:tab w:val="clear" w:pos="1440"/>
          <w:tab w:val="num" w:pos="1800"/>
        </w:tabs>
        <w:ind w:left="1800"/>
        <w:rPr>
          <w:sz w:val="24"/>
          <w:szCs w:val="24"/>
          <w:lang w:val="en-GB"/>
        </w:rPr>
      </w:pPr>
      <w:r w:rsidRPr="00BD2058">
        <w:rPr>
          <w:sz w:val="24"/>
          <w:szCs w:val="24"/>
          <w:lang w:val="en-GB"/>
        </w:rPr>
        <w:t>To ensure that hire material is collected promptly after concerts and returned to the hire company</w:t>
      </w:r>
    </w:p>
    <w:p w14:paraId="4D2F8F37" w14:textId="77777777" w:rsidR="00B4096A" w:rsidRPr="00BD2058" w:rsidRDefault="00B4096A" w:rsidP="00C27DE8">
      <w:pPr>
        <w:pStyle w:val="NoSpacing"/>
        <w:numPr>
          <w:ilvl w:val="0"/>
          <w:numId w:val="10"/>
        </w:numPr>
        <w:tabs>
          <w:tab w:val="clear" w:pos="1440"/>
          <w:tab w:val="num" w:pos="1800"/>
        </w:tabs>
        <w:ind w:left="1800"/>
        <w:rPr>
          <w:sz w:val="24"/>
          <w:szCs w:val="24"/>
          <w:lang w:val="en-GB"/>
        </w:rPr>
      </w:pPr>
      <w:r w:rsidRPr="00BD2058">
        <w:rPr>
          <w:sz w:val="24"/>
          <w:szCs w:val="24"/>
          <w:lang w:val="en-GB"/>
        </w:rPr>
        <w:t>If a Choir member fails to return a score, to ensure that the replacement cost is repaid to the Choir by that member.</w:t>
      </w:r>
    </w:p>
    <w:p w14:paraId="3495FE62" w14:textId="77777777" w:rsidR="00B4096A" w:rsidRPr="00BD2058" w:rsidRDefault="00B4096A" w:rsidP="00922DF5">
      <w:pPr>
        <w:pStyle w:val="NoSpacing"/>
        <w:ind w:left="720"/>
        <w:rPr>
          <w:sz w:val="24"/>
          <w:szCs w:val="24"/>
          <w:lang w:val="en-GB"/>
        </w:rPr>
      </w:pPr>
    </w:p>
    <w:p w14:paraId="794CC16D" w14:textId="77777777" w:rsidR="00B4096A" w:rsidRDefault="00B4096A" w:rsidP="00CA5F67">
      <w:pPr>
        <w:pStyle w:val="NoSpacing"/>
        <w:rPr>
          <w:sz w:val="24"/>
          <w:szCs w:val="24"/>
          <w:lang w:val="en-GB"/>
        </w:rPr>
      </w:pPr>
      <w:r w:rsidRPr="00093543">
        <w:rPr>
          <w:b/>
          <w:sz w:val="24"/>
          <w:szCs w:val="24"/>
          <w:lang w:val="en-GB"/>
        </w:rPr>
        <w:t>5.</w:t>
      </w:r>
      <w:r w:rsidRPr="00093543">
        <w:rPr>
          <w:b/>
          <w:sz w:val="24"/>
          <w:szCs w:val="24"/>
          <w:lang w:val="en-GB"/>
        </w:rPr>
        <w:tab/>
        <w:t>Musical Director</w:t>
      </w:r>
    </w:p>
    <w:p w14:paraId="10A56BE9" w14:textId="77777777" w:rsidR="00B4096A" w:rsidRDefault="00B4096A" w:rsidP="00C27DE8">
      <w:pPr>
        <w:pStyle w:val="NoSpacing"/>
        <w:ind w:left="1440" w:hanging="720"/>
        <w:rPr>
          <w:sz w:val="24"/>
          <w:szCs w:val="24"/>
          <w:lang w:val="en-GB"/>
        </w:rPr>
      </w:pPr>
      <w:r>
        <w:rPr>
          <w:sz w:val="24"/>
          <w:szCs w:val="24"/>
          <w:lang w:val="en-GB"/>
        </w:rPr>
        <w:t>5.1</w:t>
      </w:r>
      <w:r>
        <w:rPr>
          <w:sz w:val="24"/>
          <w:szCs w:val="24"/>
          <w:lang w:val="en-GB"/>
        </w:rPr>
        <w:tab/>
        <w:t>In the event of a vacancy, a Musical Director shall be appointed by the Committee, which shall determine the appropriate terms of appointment.  The Committee may delegate this function to a sub-group, which shall include the Chairman and Secretary and may be augmented at the Committee's discretion by the outgoing Musical Director and/or a non-member of the Choir possessing a particular musical expertise.</w:t>
      </w:r>
    </w:p>
    <w:p w14:paraId="3529801E" w14:textId="77777777" w:rsidR="00B4096A" w:rsidRDefault="00B4096A" w:rsidP="00CA5F67">
      <w:pPr>
        <w:pStyle w:val="NoSpacing"/>
        <w:ind w:left="720"/>
        <w:rPr>
          <w:sz w:val="24"/>
          <w:szCs w:val="24"/>
          <w:lang w:val="en-GB"/>
        </w:rPr>
      </w:pPr>
    </w:p>
    <w:p w14:paraId="1424DAC3" w14:textId="77777777" w:rsidR="00B4096A" w:rsidRDefault="00B4096A" w:rsidP="00CA5F67">
      <w:pPr>
        <w:pStyle w:val="NoSpacing"/>
        <w:ind w:left="720"/>
        <w:rPr>
          <w:sz w:val="24"/>
          <w:szCs w:val="24"/>
          <w:lang w:val="en-GB"/>
        </w:rPr>
      </w:pPr>
      <w:r>
        <w:rPr>
          <w:sz w:val="24"/>
          <w:szCs w:val="24"/>
          <w:lang w:val="en-GB"/>
        </w:rPr>
        <w:t>5.2</w:t>
      </w:r>
      <w:r>
        <w:rPr>
          <w:sz w:val="24"/>
          <w:szCs w:val="24"/>
          <w:lang w:val="en-GB"/>
        </w:rPr>
        <w:tab/>
        <w:t>The functions of the Musical Director shall be:</w:t>
      </w:r>
    </w:p>
    <w:p w14:paraId="64E938D7" w14:textId="77777777" w:rsidR="00B4096A" w:rsidRDefault="00B4096A" w:rsidP="00CA5F67">
      <w:pPr>
        <w:pStyle w:val="NoSpacing"/>
        <w:numPr>
          <w:ilvl w:val="0"/>
          <w:numId w:val="6"/>
        </w:numPr>
        <w:rPr>
          <w:sz w:val="24"/>
          <w:szCs w:val="24"/>
          <w:lang w:val="en-GB"/>
        </w:rPr>
      </w:pPr>
      <w:r>
        <w:rPr>
          <w:sz w:val="24"/>
          <w:szCs w:val="24"/>
          <w:lang w:val="en-GB"/>
        </w:rPr>
        <w:t>To ensure a high standard of musical ability among Choir members</w:t>
      </w:r>
    </w:p>
    <w:p w14:paraId="62366D51" w14:textId="77777777" w:rsidR="00B4096A" w:rsidRDefault="00B4096A" w:rsidP="00CA5F67">
      <w:pPr>
        <w:pStyle w:val="NoSpacing"/>
        <w:numPr>
          <w:ilvl w:val="0"/>
          <w:numId w:val="6"/>
        </w:numPr>
        <w:rPr>
          <w:sz w:val="24"/>
          <w:szCs w:val="24"/>
          <w:lang w:val="en-GB"/>
        </w:rPr>
      </w:pPr>
      <w:r>
        <w:rPr>
          <w:sz w:val="24"/>
          <w:szCs w:val="24"/>
          <w:lang w:val="en-GB"/>
        </w:rPr>
        <w:t>To audition members and potential members of the Choir</w:t>
      </w:r>
    </w:p>
    <w:p w14:paraId="5D0C94C4" w14:textId="77777777" w:rsidR="00B4096A" w:rsidRDefault="00B4096A" w:rsidP="00CA5F67">
      <w:pPr>
        <w:pStyle w:val="NoSpacing"/>
        <w:numPr>
          <w:ilvl w:val="0"/>
          <w:numId w:val="6"/>
        </w:numPr>
        <w:rPr>
          <w:sz w:val="24"/>
          <w:szCs w:val="24"/>
          <w:lang w:val="en-GB"/>
        </w:rPr>
      </w:pPr>
      <w:r>
        <w:rPr>
          <w:sz w:val="24"/>
          <w:szCs w:val="24"/>
          <w:lang w:val="en-GB"/>
        </w:rPr>
        <w:t>To select, in consultation with the Chairman, musical works for the Choir</w:t>
      </w:r>
    </w:p>
    <w:p w14:paraId="46B402F6" w14:textId="77777777" w:rsidR="00B4096A" w:rsidRDefault="00B4096A" w:rsidP="00CA5F67">
      <w:pPr>
        <w:pStyle w:val="NoSpacing"/>
        <w:numPr>
          <w:ilvl w:val="0"/>
          <w:numId w:val="6"/>
        </w:numPr>
        <w:rPr>
          <w:sz w:val="24"/>
          <w:szCs w:val="24"/>
          <w:lang w:val="en-GB"/>
        </w:rPr>
      </w:pPr>
      <w:r>
        <w:rPr>
          <w:sz w:val="24"/>
          <w:szCs w:val="24"/>
          <w:lang w:val="en-GB"/>
        </w:rPr>
        <w:t>In conjunction with the Committee, to devise a strategy for the musical development of the Choir</w:t>
      </w:r>
    </w:p>
    <w:p w14:paraId="02E27675" w14:textId="77777777" w:rsidR="00B4096A" w:rsidRDefault="00B4096A" w:rsidP="00CA5F67">
      <w:pPr>
        <w:pStyle w:val="NoSpacing"/>
        <w:numPr>
          <w:ilvl w:val="0"/>
          <w:numId w:val="6"/>
        </w:numPr>
        <w:rPr>
          <w:sz w:val="24"/>
          <w:szCs w:val="24"/>
          <w:lang w:val="en-GB"/>
        </w:rPr>
      </w:pPr>
      <w:r>
        <w:rPr>
          <w:sz w:val="24"/>
          <w:szCs w:val="24"/>
          <w:lang w:val="en-GB"/>
        </w:rPr>
        <w:t>To conduct rehearsals and major performances of the Choir</w:t>
      </w:r>
    </w:p>
    <w:p w14:paraId="44E706DF" w14:textId="77777777" w:rsidR="00B4096A" w:rsidRDefault="00B4096A" w:rsidP="00E01675">
      <w:pPr>
        <w:pStyle w:val="NoSpacing"/>
        <w:numPr>
          <w:ilvl w:val="0"/>
          <w:numId w:val="6"/>
        </w:numPr>
        <w:rPr>
          <w:sz w:val="24"/>
          <w:szCs w:val="24"/>
          <w:lang w:val="en-GB"/>
        </w:rPr>
      </w:pPr>
      <w:r>
        <w:rPr>
          <w:sz w:val="24"/>
          <w:szCs w:val="24"/>
          <w:lang w:val="en-GB"/>
        </w:rPr>
        <w:t>To deliver the Musical Director's Address at the Annual General Meeting of the Choir</w:t>
      </w:r>
      <w:r w:rsidRPr="00E01675">
        <w:rPr>
          <w:sz w:val="24"/>
          <w:szCs w:val="24"/>
          <w:lang w:val="en-GB"/>
        </w:rPr>
        <w:t>.</w:t>
      </w:r>
    </w:p>
    <w:p w14:paraId="6DFF84D5" w14:textId="77777777" w:rsidR="00B4096A" w:rsidRPr="00E01675" w:rsidRDefault="00B4096A" w:rsidP="00093543">
      <w:pPr>
        <w:pStyle w:val="NoSpacing"/>
        <w:rPr>
          <w:sz w:val="24"/>
          <w:szCs w:val="24"/>
          <w:lang w:val="en-GB"/>
        </w:rPr>
      </w:pPr>
    </w:p>
    <w:p w14:paraId="7E97DED4" w14:textId="77777777" w:rsidR="00B4096A" w:rsidRDefault="00B4096A" w:rsidP="001B2007">
      <w:pPr>
        <w:pStyle w:val="NoSpacing"/>
        <w:numPr>
          <w:ilvl w:val="0"/>
          <w:numId w:val="11"/>
        </w:numPr>
        <w:rPr>
          <w:b/>
          <w:sz w:val="24"/>
          <w:szCs w:val="24"/>
          <w:lang w:val="en-GB"/>
        </w:rPr>
      </w:pPr>
      <w:r>
        <w:rPr>
          <w:b/>
          <w:sz w:val="24"/>
          <w:szCs w:val="24"/>
          <w:lang w:val="en-GB"/>
        </w:rPr>
        <w:t>Subscriptions:</w:t>
      </w:r>
    </w:p>
    <w:p w14:paraId="234C6A2C" w14:textId="77777777" w:rsidR="00B4096A" w:rsidRDefault="00B4096A" w:rsidP="00C27DE8">
      <w:pPr>
        <w:pStyle w:val="NoSpacing"/>
        <w:ind w:left="1440" w:hanging="720"/>
        <w:rPr>
          <w:sz w:val="24"/>
          <w:szCs w:val="24"/>
          <w:lang w:val="en-GB"/>
        </w:rPr>
      </w:pPr>
      <w:r>
        <w:rPr>
          <w:sz w:val="24"/>
          <w:szCs w:val="24"/>
          <w:lang w:val="en-GB"/>
        </w:rPr>
        <w:t>6.1</w:t>
      </w:r>
      <w:r>
        <w:rPr>
          <w:sz w:val="24"/>
          <w:szCs w:val="24"/>
          <w:lang w:val="en-GB"/>
        </w:rPr>
        <w:tab/>
        <w:t>Choir Members shall pay an annual subscription, the amount of which shall be determined by the Committee and submitted for the approval of the Annual General Meeting of the Choir.</w:t>
      </w:r>
    </w:p>
    <w:p w14:paraId="4591D6E7" w14:textId="77777777" w:rsidR="00B4096A" w:rsidRDefault="00B4096A" w:rsidP="00C27DE8">
      <w:pPr>
        <w:pStyle w:val="NoSpacing"/>
        <w:ind w:left="1440" w:hanging="720"/>
        <w:rPr>
          <w:sz w:val="24"/>
          <w:szCs w:val="24"/>
          <w:lang w:val="en-GB"/>
        </w:rPr>
      </w:pPr>
      <w:r>
        <w:rPr>
          <w:sz w:val="24"/>
          <w:szCs w:val="24"/>
          <w:lang w:val="en-GB"/>
        </w:rPr>
        <w:t>6.2</w:t>
      </w:r>
      <w:r>
        <w:rPr>
          <w:sz w:val="24"/>
          <w:szCs w:val="24"/>
          <w:lang w:val="en-GB"/>
        </w:rPr>
        <w:tab/>
        <w:t xml:space="preserve">Different subscription amounts may be determined for Full Membership and Associate Membership.  </w:t>
      </w:r>
    </w:p>
    <w:p w14:paraId="06EE293F" w14:textId="77777777" w:rsidR="00B4096A" w:rsidRDefault="00B4096A" w:rsidP="00CA5F67">
      <w:pPr>
        <w:pStyle w:val="NoSpacing"/>
        <w:ind w:left="720"/>
        <w:rPr>
          <w:sz w:val="24"/>
          <w:szCs w:val="24"/>
          <w:lang w:val="en-GB"/>
        </w:rPr>
      </w:pPr>
    </w:p>
    <w:p w14:paraId="79B11ABE" w14:textId="77777777" w:rsidR="00B4096A" w:rsidRDefault="00B4096A" w:rsidP="000065BE">
      <w:pPr>
        <w:pStyle w:val="NoSpacing"/>
        <w:rPr>
          <w:b/>
          <w:sz w:val="24"/>
          <w:szCs w:val="24"/>
          <w:lang w:val="en-GB"/>
        </w:rPr>
      </w:pPr>
      <w:r>
        <w:rPr>
          <w:b/>
          <w:sz w:val="24"/>
          <w:szCs w:val="24"/>
          <w:lang w:val="en-GB"/>
        </w:rPr>
        <w:t xml:space="preserve">7. </w:t>
      </w:r>
      <w:r>
        <w:rPr>
          <w:b/>
          <w:sz w:val="24"/>
          <w:szCs w:val="24"/>
          <w:lang w:val="en-GB"/>
        </w:rPr>
        <w:tab/>
        <w:t>Annual General Meeting/Extraordinary General Meeting</w:t>
      </w:r>
    </w:p>
    <w:p w14:paraId="1A5BE875" w14:textId="77777777" w:rsidR="00B4096A" w:rsidRDefault="00B4096A" w:rsidP="0072050A">
      <w:pPr>
        <w:pStyle w:val="NoSpacing"/>
        <w:ind w:left="1440" w:hanging="720"/>
        <w:rPr>
          <w:sz w:val="24"/>
          <w:szCs w:val="24"/>
          <w:lang w:val="en-GB"/>
        </w:rPr>
      </w:pPr>
      <w:r>
        <w:rPr>
          <w:sz w:val="24"/>
          <w:szCs w:val="24"/>
          <w:lang w:val="en-GB"/>
        </w:rPr>
        <w:t>7.1</w:t>
      </w:r>
      <w:r>
        <w:rPr>
          <w:sz w:val="24"/>
          <w:szCs w:val="24"/>
          <w:lang w:val="en-GB"/>
        </w:rPr>
        <w:tab/>
      </w:r>
      <w:r w:rsidRPr="000065BE">
        <w:rPr>
          <w:sz w:val="24"/>
          <w:szCs w:val="24"/>
          <w:lang w:val="en-GB"/>
        </w:rPr>
        <w:t>An Annual General Meeting (AGM) shall be held each year</w:t>
      </w:r>
      <w:r>
        <w:rPr>
          <w:sz w:val="24"/>
          <w:szCs w:val="24"/>
          <w:lang w:val="en-GB"/>
        </w:rPr>
        <w:t xml:space="preserve"> before the end of October. </w:t>
      </w:r>
    </w:p>
    <w:p w14:paraId="52F186AD" w14:textId="77777777" w:rsidR="00B4096A" w:rsidRPr="00021E8C" w:rsidRDefault="00B4096A" w:rsidP="00021E8C">
      <w:pPr>
        <w:pStyle w:val="NoSpacing"/>
        <w:numPr>
          <w:ilvl w:val="0"/>
          <w:numId w:val="22"/>
        </w:numPr>
        <w:rPr>
          <w:sz w:val="24"/>
          <w:szCs w:val="24"/>
          <w:lang w:val="en-GB"/>
        </w:rPr>
      </w:pPr>
      <w:r w:rsidRPr="00021E8C">
        <w:rPr>
          <w:sz w:val="24"/>
          <w:szCs w:val="24"/>
          <w:lang w:val="en-GB"/>
        </w:rPr>
        <w:t xml:space="preserve">Choir members shall be given at least 10 days’ notice of the date and venue for the AGM.  </w:t>
      </w:r>
    </w:p>
    <w:p w14:paraId="16C88134" w14:textId="77777777" w:rsidR="00B4096A" w:rsidRPr="00021E8C" w:rsidRDefault="00B4096A" w:rsidP="00021E8C">
      <w:pPr>
        <w:pStyle w:val="NoSpacing"/>
        <w:numPr>
          <w:ilvl w:val="0"/>
          <w:numId w:val="22"/>
        </w:numPr>
        <w:rPr>
          <w:sz w:val="24"/>
          <w:szCs w:val="24"/>
          <w:lang w:val="en-GB"/>
        </w:rPr>
      </w:pPr>
      <w:r w:rsidRPr="00021E8C">
        <w:rPr>
          <w:sz w:val="24"/>
          <w:szCs w:val="24"/>
          <w:lang w:val="en-GB"/>
        </w:rPr>
        <w:t>Nominations for any vacant position as an Officer or member of the Committee should be sought 14 days in advance of the meeting. Nominees should be proposed and seconded by Full Members of the Choir.</w:t>
      </w:r>
    </w:p>
    <w:p w14:paraId="25116004" w14:textId="77777777" w:rsidR="00B4096A" w:rsidRPr="00021E8C" w:rsidRDefault="00B4096A" w:rsidP="00021E8C">
      <w:pPr>
        <w:pStyle w:val="NoSpacing"/>
        <w:numPr>
          <w:ilvl w:val="0"/>
          <w:numId w:val="22"/>
        </w:numPr>
        <w:rPr>
          <w:sz w:val="24"/>
          <w:szCs w:val="24"/>
          <w:lang w:val="en-GB"/>
        </w:rPr>
      </w:pPr>
      <w:r w:rsidRPr="00021E8C">
        <w:rPr>
          <w:sz w:val="24"/>
          <w:szCs w:val="24"/>
          <w:lang w:val="en-GB"/>
        </w:rPr>
        <w:t xml:space="preserve">Any motion for consideration by the AGM must be proposed by a Full Member of the Choir and seconded by 12 Full Members and submitted in writing to the Secretary at least 14 days before the AGM. </w:t>
      </w:r>
    </w:p>
    <w:p w14:paraId="269D2ECE" w14:textId="77777777" w:rsidR="00B4096A" w:rsidRDefault="00B4096A" w:rsidP="00021E8C">
      <w:pPr>
        <w:pStyle w:val="NoSpacing"/>
        <w:numPr>
          <w:ilvl w:val="0"/>
          <w:numId w:val="22"/>
        </w:numPr>
        <w:rPr>
          <w:sz w:val="24"/>
          <w:szCs w:val="24"/>
          <w:lang w:val="en-GB"/>
        </w:rPr>
      </w:pPr>
      <w:r w:rsidRPr="00021E8C">
        <w:rPr>
          <w:sz w:val="24"/>
          <w:szCs w:val="24"/>
          <w:lang w:val="en-GB"/>
        </w:rPr>
        <w:t xml:space="preserve">Copies of the </w:t>
      </w:r>
      <w:r>
        <w:rPr>
          <w:sz w:val="24"/>
          <w:szCs w:val="24"/>
          <w:lang w:val="en-GB"/>
        </w:rPr>
        <w:t xml:space="preserve">Minutes of the previous AGM and the </w:t>
      </w:r>
      <w:r w:rsidRPr="00021E8C">
        <w:rPr>
          <w:sz w:val="24"/>
          <w:szCs w:val="24"/>
          <w:lang w:val="en-GB"/>
        </w:rPr>
        <w:t xml:space="preserve">Treasurer's Statement of Accounts shall be available to Choir members at the commencement of the AGM.  </w:t>
      </w:r>
    </w:p>
    <w:p w14:paraId="771954E6" w14:textId="77777777" w:rsidR="00B4096A" w:rsidRDefault="00B4096A" w:rsidP="001B3AD3">
      <w:pPr>
        <w:pStyle w:val="NoSpacing"/>
        <w:rPr>
          <w:sz w:val="24"/>
          <w:szCs w:val="24"/>
          <w:lang w:val="en-GB"/>
        </w:rPr>
      </w:pPr>
    </w:p>
    <w:p w14:paraId="702AB1C8" w14:textId="77777777" w:rsidR="00B4096A" w:rsidRPr="00021E8C" w:rsidRDefault="00B4096A" w:rsidP="001B3AD3">
      <w:pPr>
        <w:pStyle w:val="NoSpacing"/>
        <w:rPr>
          <w:sz w:val="24"/>
          <w:szCs w:val="24"/>
          <w:lang w:val="en-GB"/>
        </w:rPr>
      </w:pPr>
    </w:p>
    <w:p w14:paraId="30F32FD5" w14:textId="77777777" w:rsidR="00B4096A" w:rsidRDefault="00B4096A" w:rsidP="00A4528F">
      <w:pPr>
        <w:pStyle w:val="NoSpacing"/>
        <w:ind w:left="720"/>
        <w:jc w:val="center"/>
        <w:rPr>
          <w:sz w:val="24"/>
          <w:szCs w:val="24"/>
          <w:lang w:val="en-GB"/>
        </w:rPr>
      </w:pPr>
    </w:p>
    <w:p w14:paraId="7C7EC0B0" w14:textId="77777777" w:rsidR="00B4096A" w:rsidRDefault="00B4096A" w:rsidP="00A4528F">
      <w:pPr>
        <w:pStyle w:val="NoSpacing"/>
        <w:ind w:left="720"/>
        <w:jc w:val="center"/>
        <w:rPr>
          <w:sz w:val="24"/>
          <w:szCs w:val="24"/>
          <w:lang w:val="en-GB"/>
        </w:rPr>
      </w:pPr>
    </w:p>
    <w:p w14:paraId="25B316A0" w14:textId="77777777" w:rsidR="00B4096A" w:rsidRDefault="00B4096A" w:rsidP="00A4528F">
      <w:pPr>
        <w:pStyle w:val="NoSpacing"/>
        <w:ind w:left="720"/>
        <w:jc w:val="center"/>
        <w:rPr>
          <w:sz w:val="24"/>
          <w:szCs w:val="24"/>
          <w:lang w:val="en-GB"/>
        </w:rPr>
      </w:pPr>
      <w:r>
        <w:rPr>
          <w:sz w:val="24"/>
          <w:szCs w:val="24"/>
          <w:lang w:val="en-GB"/>
        </w:rPr>
        <w:t>-4-</w:t>
      </w:r>
    </w:p>
    <w:p w14:paraId="6277C72C" w14:textId="77777777" w:rsidR="00B4096A" w:rsidRDefault="00B4096A" w:rsidP="00021E8C">
      <w:pPr>
        <w:pStyle w:val="NoSpacing"/>
        <w:ind w:left="1440" w:hanging="720"/>
        <w:rPr>
          <w:sz w:val="24"/>
          <w:szCs w:val="24"/>
          <w:lang w:val="en-GB"/>
        </w:rPr>
      </w:pPr>
    </w:p>
    <w:p w14:paraId="2820D507" w14:textId="77777777" w:rsidR="00B4096A" w:rsidRDefault="00B4096A" w:rsidP="00021E8C">
      <w:pPr>
        <w:pStyle w:val="NoSpacing"/>
        <w:ind w:left="1440" w:hanging="720"/>
        <w:rPr>
          <w:sz w:val="24"/>
          <w:szCs w:val="24"/>
          <w:lang w:val="en-GB"/>
        </w:rPr>
      </w:pPr>
    </w:p>
    <w:p w14:paraId="0E99328E" w14:textId="77777777" w:rsidR="00B4096A" w:rsidRPr="00A4528F" w:rsidRDefault="00B4096A" w:rsidP="00A4528F">
      <w:pPr>
        <w:pStyle w:val="NoSpacing"/>
        <w:ind w:left="720" w:hanging="720"/>
        <w:rPr>
          <w:b/>
          <w:sz w:val="24"/>
          <w:szCs w:val="24"/>
          <w:lang w:val="en-GB"/>
        </w:rPr>
      </w:pPr>
      <w:r w:rsidRPr="00A4528F">
        <w:rPr>
          <w:b/>
          <w:sz w:val="24"/>
          <w:szCs w:val="24"/>
          <w:lang w:val="en-GB"/>
        </w:rPr>
        <w:t xml:space="preserve">7. </w:t>
      </w:r>
      <w:r w:rsidRPr="00A4528F">
        <w:rPr>
          <w:b/>
          <w:sz w:val="24"/>
          <w:szCs w:val="24"/>
          <w:lang w:val="en-GB"/>
        </w:rPr>
        <w:tab/>
        <w:t>Annual General Meeting/Extraordinary General Meeting (Cont’d)</w:t>
      </w:r>
    </w:p>
    <w:p w14:paraId="2635303A" w14:textId="77777777" w:rsidR="00B4096A" w:rsidRDefault="00B4096A" w:rsidP="00021E8C">
      <w:pPr>
        <w:pStyle w:val="NoSpacing"/>
        <w:ind w:left="1440" w:hanging="720"/>
        <w:rPr>
          <w:sz w:val="24"/>
          <w:szCs w:val="24"/>
          <w:lang w:val="en-GB"/>
        </w:rPr>
      </w:pPr>
      <w:r>
        <w:rPr>
          <w:sz w:val="24"/>
          <w:szCs w:val="24"/>
          <w:lang w:val="en-GB"/>
        </w:rPr>
        <w:t>7.2</w:t>
      </w:r>
      <w:r>
        <w:rPr>
          <w:sz w:val="24"/>
          <w:szCs w:val="24"/>
          <w:lang w:val="en-GB"/>
        </w:rPr>
        <w:tab/>
        <w:t>The Agenda for the AGM shall include (but is not limited to) the following matters:</w:t>
      </w:r>
    </w:p>
    <w:p w14:paraId="6187F537" w14:textId="77777777" w:rsidR="00B4096A" w:rsidRDefault="00B4096A" w:rsidP="000065BE">
      <w:pPr>
        <w:pStyle w:val="NoSpacing"/>
        <w:ind w:left="720"/>
        <w:rPr>
          <w:sz w:val="24"/>
          <w:szCs w:val="24"/>
          <w:lang w:val="en-GB"/>
        </w:rPr>
      </w:pPr>
    </w:p>
    <w:p w14:paraId="37D71825" w14:textId="77777777" w:rsidR="00B4096A" w:rsidRDefault="00B4096A" w:rsidP="000065BE">
      <w:pPr>
        <w:pStyle w:val="NoSpacing"/>
        <w:numPr>
          <w:ilvl w:val="0"/>
          <w:numId w:val="7"/>
        </w:numPr>
        <w:rPr>
          <w:sz w:val="24"/>
          <w:szCs w:val="24"/>
          <w:lang w:val="en-GB"/>
        </w:rPr>
      </w:pPr>
      <w:r>
        <w:rPr>
          <w:sz w:val="24"/>
          <w:szCs w:val="24"/>
          <w:lang w:val="en-GB"/>
        </w:rPr>
        <w:t>Minutes of the previous AGM</w:t>
      </w:r>
    </w:p>
    <w:p w14:paraId="51C62320" w14:textId="77777777" w:rsidR="00B4096A" w:rsidRDefault="00B4096A" w:rsidP="000065BE">
      <w:pPr>
        <w:pStyle w:val="NoSpacing"/>
        <w:numPr>
          <w:ilvl w:val="0"/>
          <w:numId w:val="7"/>
        </w:numPr>
        <w:rPr>
          <w:sz w:val="24"/>
          <w:szCs w:val="24"/>
          <w:lang w:val="en-GB"/>
        </w:rPr>
      </w:pPr>
      <w:r>
        <w:rPr>
          <w:sz w:val="24"/>
          <w:szCs w:val="24"/>
          <w:lang w:val="en-GB"/>
        </w:rPr>
        <w:t>Chairman's address</w:t>
      </w:r>
    </w:p>
    <w:p w14:paraId="393E5ABE" w14:textId="77777777" w:rsidR="00B4096A" w:rsidRDefault="00B4096A" w:rsidP="000065BE">
      <w:pPr>
        <w:pStyle w:val="NoSpacing"/>
        <w:numPr>
          <w:ilvl w:val="0"/>
          <w:numId w:val="7"/>
        </w:numPr>
        <w:rPr>
          <w:sz w:val="24"/>
          <w:szCs w:val="24"/>
          <w:lang w:val="en-GB"/>
        </w:rPr>
      </w:pPr>
      <w:r>
        <w:rPr>
          <w:sz w:val="24"/>
          <w:szCs w:val="24"/>
          <w:lang w:val="en-GB"/>
        </w:rPr>
        <w:t>Secretary's Report</w:t>
      </w:r>
    </w:p>
    <w:p w14:paraId="282BF5E1" w14:textId="77777777" w:rsidR="00B4096A" w:rsidRDefault="00B4096A" w:rsidP="000065BE">
      <w:pPr>
        <w:pStyle w:val="NoSpacing"/>
        <w:numPr>
          <w:ilvl w:val="0"/>
          <w:numId w:val="7"/>
        </w:numPr>
        <w:rPr>
          <w:sz w:val="24"/>
          <w:szCs w:val="24"/>
          <w:lang w:val="en-GB"/>
        </w:rPr>
      </w:pPr>
      <w:r>
        <w:rPr>
          <w:sz w:val="24"/>
          <w:szCs w:val="24"/>
          <w:lang w:val="en-GB"/>
        </w:rPr>
        <w:t>Treasurer's Statement of Accounts</w:t>
      </w:r>
    </w:p>
    <w:p w14:paraId="39847DD3" w14:textId="77777777" w:rsidR="00B4096A" w:rsidRDefault="00B4096A" w:rsidP="000065BE">
      <w:pPr>
        <w:pStyle w:val="NoSpacing"/>
        <w:numPr>
          <w:ilvl w:val="0"/>
          <w:numId w:val="7"/>
        </w:numPr>
        <w:rPr>
          <w:sz w:val="24"/>
          <w:szCs w:val="24"/>
          <w:lang w:val="en-GB"/>
        </w:rPr>
      </w:pPr>
      <w:r>
        <w:rPr>
          <w:sz w:val="24"/>
          <w:szCs w:val="24"/>
          <w:lang w:val="en-GB"/>
        </w:rPr>
        <w:t>Musical Director's Address</w:t>
      </w:r>
    </w:p>
    <w:p w14:paraId="2ADBCD43" w14:textId="77777777" w:rsidR="00B4096A" w:rsidRDefault="00B4096A" w:rsidP="000065BE">
      <w:pPr>
        <w:pStyle w:val="NoSpacing"/>
        <w:numPr>
          <w:ilvl w:val="0"/>
          <w:numId w:val="7"/>
        </w:numPr>
        <w:rPr>
          <w:sz w:val="24"/>
          <w:szCs w:val="24"/>
          <w:lang w:val="en-GB"/>
        </w:rPr>
      </w:pPr>
      <w:r>
        <w:rPr>
          <w:sz w:val="24"/>
          <w:szCs w:val="24"/>
          <w:lang w:val="en-GB"/>
        </w:rPr>
        <w:t xml:space="preserve">Election of Officers and Committee </w:t>
      </w:r>
    </w:p>
    <w:p w14:paraId="4D5E535D" w14:textId="77777777" w:rsidR="00B4096A" w:rsidRDefault="00B4096A" w:rsidP="000065BE">
      <w:pPr>
        <w:pStyle w:val="NoSpacing"/>
        <w:numPr>
          <w:ilvl w:val="0"/>
          <w:numId w:val="7"/>
        </w:numPr>
        <w:rPr>
          <w:sz w:val="24"/>
          <w:szCs w:val="24"/>
          <w:lang w:val="en-GB"/>
        </w:rPr>
      </w:pPr>
      <w:r>
        <w:rPr>
          <w:sz w:val="24"/>
          <w:szCs w:val="24"/>
          <w:lang w:val="en-GB"/>
        </w:rPr>
        <w:t>Motions proposed by members</w:t>
      </w:r>
    </w:p>
    <w:p w14:paraId="36B0F053" w14:textId="77777777" w:rsidR="00B4096A" w:rsidRDefault="00B4096A" w:rsidP="000065BE">
      <w:pPr>
        <w:pStyle w:val="NoSpacing"/>
        <w:numPr>
          <w:ilvl w:val="0"/>
          <w:numId w:val="7"/>
        </w:numPr>
        <w:rPr>
          <w:sz w:val="24"/>
          <w:szCs w:val="24"/>
          <w:lang w:val="en-GB"/>
        </w:rPr>
      </w:pPr>
      <w:r>
        <w:rPr>
          <w:sz w:val="24"/>
          <w:szCs w:val="24"/>
          <w:lang w:val="en-GB"/>
        </w:rPr>
        <w:t>Annual subscription</w:t>
      </w:r>
    </w:p>
    <w:p w14:paraId="3D007C51" w14:textId="77777777" w:rsidR="00B4096A" w:rsidRDefault="00B4096A" w:rsidP="00021E8C">
      <w:pPr>
        <w:pStyle w:val="NoSpacing"/>
        <w:numPr>
          <w:ilvl w:val="0"/>
          <w:numId w:val="7"/>
        </w:numPr>
        <w:rPr>
          <w:sz w:val="24"/>
          <w:szCs w:val="24"/>
          <w:lang w:val="en-GB"/>
        </w:rPr>
      </w:pPr>
      <w:r>
        <w:rPr>
          <w:sz w:val="24"/>
          <w:szCs w:val="24"/>
          <w:lang w:val="en-GB"/>
        </w:rPr>
        <w:t>Any Other Business</w:t>
      </w:r>
    </w:p>
    <w:p w14:paraId="56ADF2EF" w14:textId="77777777" w:rsidR="00B4096A" w:rsidRDefault="00B4096A" w:rsidP="00021E8C">
      <w:pPr>
        <w:pStyle w:val="NoSpacing"/>
        <w:rPr>
          <w:sz w:val="24"/>
          <w:szCs w:val="24"/>
          <w:lang w:val="en-GB"/>
        </w:rPr>
      </w:pPr>
    </w:p>
    <w:p w14:paraId="6A4DADE9" w14:textId="77777777" w:rsidR="00B4096A" w:rsidRDefault="00B4096A" w:rsidP="0072050A">
      <w:pPr>
        <w:pStyle w:val="NoSpacing"/>
        <w:ind w:left="1440" w:hanging="720"/>
        <w:rPr>
          <w:sz w:val="24"/>
          <w:szCs w:val="24"/>
          <w:lang w:val="en-GB"/>
        </w:rPr>
      </w:pPr>
      <w:r>
        <w:rPr>
          <w:sz w:val="24"/>
          <w:szCs w:val="24"/>
          <w:lang w:val="en-GB"/>
        </w:rPr>
        <w:t>7.3</w:t>
      </w:r>
      <w:r>
        <w:rPr>
          <w:sz w:val="24"/>
          <w:szCs w:val="24"/>
          <w:lang w:val="en-GB"/>
        </w:rPr>
        <w:tab/>
        <w:t>An Extraordinary General Meeting (EGM) shall be convened at the written request, submitted to the Secretary, of no fewer than one third of the Choir members.  EGM’s shall only deal with the specific issues for which they were convened.  An EGM may also be convened by the Committee.</w:t>
      </w:r>
    </w:p>
    <w:p w14:paraId="4115C3D9" w14:textId="77777777" w:rsidR="00B4096A" w:rsidRDefault="00B4096A" w:rsidP="00FD484F">
      <w:pPr>
        <w:pStyle w:val="NoSpacing"/>
        <w:ind w:left="720"/>
        <w:rPr>
          <w:sz w:val="24"/>
          <w:szCs w:val="24"/>
          <w:lang w:val="en-GB"/>
        </w:rPr>
      </w:pPr>
    </w:p>
    <w:p w14:paraId="7B072D80" w14:textId="77777777" w:rsidR="00B4096A" w:rsidRDefault="00B4096A" w:rsidP="0072050A">
      <w:pPr>
        <w:pStyle w:val="NoSpacing"/>
        <w:ind w:left="1440" w:hanging="720"/>
        <w:rPr>
          <w:sz w:val="24"/>
          <w:szCs w:val="24"/>
          <w:lang w:val="en-GB"/>
        </w:rPr>
      </w:pPr>
      <w:r>
        <w:rPr>
          <w:sz w:val="24"/>
          <w:szCs w:val="24"/>
          <w:lang w:val="en-GB"/>
        </w:rPr>
        <w:t>7.4</w:t>
      </w:r>
      <w:r>
        <w:rPr>
          <w:sz w:val="24"/>
          <w:szCs w:val="24"/>
          <w:lang w:val="en-GB"/>
        </w:rPr>
        <w:tab/>
        <w:t>Full Members of the Choir shall have the right to vote at the AGM and EGM’s.  Voting shall be by simple majority after a show of hands unless the Committee, at its discretion, deems it appropriate to deal with any particular matter by secret ballot.  In the event of a tie, the Chairman shall have the deciding vote.</w:t>
      </w:r>
    </w:p>
    <w:p w14:paraId="5D698740" w14:textId="77777777" w:rsidR="00B4096A" w:rsidRDefault="00B4096A" w:rsidP="00FD484F">
      <w:pPr>
        <w:pStyle w:val="NoSpacing"/>
        <w:ind w:left="720"/>
        <w:rPr>
          <w:sz w:val="24"/>
          <w:szCs w:val="24"/>
          <w:lang w:val="en-GB"/>
        </w:rPr>
      </w:pPr>
    </w:p>
    <w:p w14:paraId="347696EA" w14:textId="77777777" w:rsidR="00B4096A" w:rsidRDefault="00B4096A" w:rsidP="00FD484F">
      <w:pPr>
        <w:pStyle w:val="NoSpacing"/>
        <w:rPr>
          <w:b/>
          <w:sz w:val="24"/>
          <w:szCs w:val="24"/>
          <w:lang w:val="en-GB"/>
        </w:rPr>
      </w:pPr>
      <w:r>
        <w:rPr>
          <w:b/>
          <w:sz w:val="24"/>
          <w:szCs w:val="24"/>
          <w:lang w:val="en-GB"/>
        </w:rPr>
        <w:t>8.</w:t>
      </w:r>
      <w:r>
        <w:rPr>
          <w:b/>
          <w:sz w:val="24"/>
          <w:szCs w:val="24"/>
          <w:lang w:val="en-GB"/>
        </w:rPr>
        <w:tab/>
        <w:t>The Constitution</w:t>
      </w:r>
    </w:p>
    <w:p w14:paraId="448861BB" w14:textId="2C8BAA7A" w:rsidR="00B4096A" w:rsidRDefault="00B4096A" w:rsidP="0072050A">
      <w:pPr>
        <w:pStyle w:val="NoSpacing"/>
        <w:ind w:left="1440" w:hanging="720"/>
        <w:rPr>
          <w:sz w:val="24"/>
          <w:szCs w:val="24"/>
          <w:lang w:val="en-GB"/>
        </w:rPr>
      </w:pPr>
      <w:r>
        <w:rPr>
          <w:sz w:val="24"/>
          <w:szCs w:val="24"/>
          <w:lang w:val="en-GB"/>
        </w:rPr>
        <w:t>8.1</w:t>
      </w:r>
      <w:r>
        <w:rPr>
          <w:sz w:val="24"/>
          <w:szCs w:val="24"/>
          <w:lang w:val="en-GB"/>
        </w:rPr>
        <w:tab/>
        <w:t xml:space="preserve">This Constitution, adopted on the </w:t>
      </w:r>
      <w:r w:rsidR="009C4714">
        <w:rPr>
          <w:sz w:val="24"/>
          <w:szCs w:val="24"/>
          <w:lang w:val="en-GB"/>
        </w:rPr>
        <w:t>1</w:t>
      </w:r>
      <w:r w:rsidR="00464FD6">
        <w:rPr>
          <w:sz w:val="24"/>
          <w:szCs w:val="24"/>
          <w:lang w:val="en-GB"/>
        </w:rPr>
        <w:t>1</w:t>
      </w:r>
      <w:r w:rsidR="009C4714" w:rsidRPr="009C4714">
        <w:rPr>
          <w:sz w:val="24"/>
          <w:szCs w:val="24"/>
          <w:vertAlign w:val="superscript"/>
          <w:lang w:val="en-GB"/>
        </w:rPr>
        <w:t>th</w:t>
      </w:r>
      <w:r w:rsidR="009C4714">
        <w:rPr>
          <w:sz w:val="24"/>
          <w:szCs w:val="24"/>
          <w:lang w:val="en-GB"/>
        </w:rPr>
        <w:t xml:space="preserve"> October 2016</w:t>
      </w:r>
      <w:r>
        <w:rPr>
          <w:sz w:val="24"/>
          <w:szCs w:val="24"/>
          <w:lang w:val="en-GB"/>
        </w:rPr>
        <w:t>, shall come into immediate effect.</w:t>
      </w:r>
    </w:p>
    <w:p w14:paraId="3F1A0ACA" w14:textId="77777777" w:rsidR="00B4096A" w:rsidRDefault="00B4096A" w:rsidP="00FD484F">
      <w:pPr>
        <w:pStyle w:val="NoSpacing"/>
        <w:ind w:left="720"/>
        <w:rPr>
          <w:sz w:val="24"/>
          <w:szCs w:val="24"/>
          <w:lang w:val="en-GB"/>
        </w:rPr>
      </w:pPr>
    </w:p>
    <w:p w14:paraId="651CC8A3" w14:textId="77777777" w:rsidR="00B4096A" w:rsidRDefault="00B4096A" w:rsidP="0072050A">
      <w:pPr>
        <w:pStyle w:val="NoSpacing"/>
        <w:ind w:left="1440" w:hanging="720"/>
        <w:rPr>
          <w:sz w:val="24"/>
          <w:szCs w:val="24"/>
          <w:lang w:val="en-GB"/>
        </w:rPr>
      </w:pPr>
      <w:r>
        <w:rPr>
          <w:sz w:val="24"/>
          <w:szCs w:val="24"/>
          <w:lang w:val="en-GB"/>
        </w:rPr>
        <w:t>8.2</w:t>
      </w:r>
      <w:r>
        <w:rPr>
          <w:sz w:val="24"/>
          <w:szCs w:val="24"/>
          <w:lang w:val="en-GB"/>
        </w:rPr>
        <w:tab/>
        <w:t>The Constitution shall only be amended by a two-thirds majority of Full Choir Members present and voting at an AGM or an EGM.  Written notice of any such proposed amendment shall be circulated to Choir members by the Secretary at least seven days before the holding of the AGM or EGM.</w:t>
      </w:r>
    </w:p>
    <w:p w14:paraId="1C4A0C94" w14:textId="77777777" w:rsidR="00B4096A" w:rsidRDefault="00B4096A" w:rsidP="00EC0D7B">
      <w:pPr>
        <w:pStyle w:val="NoSpacing"/>
        <w:rPr>
          <w:sz w:val="24"/>
          <w:szCs w:val="24"/>
          <w:lang w:val="en-GB"/>
        </w:rPr>
      </w:pPr>
    </w:p>
    <w:p w14:paraId="5FD14ACD" w14:textId="214C6F28" w:rsidR="00B4096A" w:rsidRDefault="00B4096A" w:rsidP="00EC0D7B">
      <w:pPr>
        <w:pStyle w:val="NoSpacing"/>
        <w:rPr>
          <w:b/>
          <w:sz w:val="24"/>
          <w:szCs w:val="24"/>
          <w:lang w:val="en-GB"/>
        </w:rPr>
      </w:pPr>
      <w:r>
        <w:rPr>
          <w:b/>
          <w:sz w:val="24"/>
          <w:szCs w:val="24"/>
          <w:lang w:val="en-GB"/>
        </w:rPr>
        <w:t xml:space="preserve">9. </w:t>
      </w:r>
      <w:r>
        <w:rPr>
          <w:b/>
          <w:sz w:val="24"/>
          <w:szCs w:val="24"/>
          <w:lang w:val="en-GB"/>
        </w:rPr>
        <w:tab/>
        <w:t>Rules of The Choir</w:t>
      </w:r>
    </w:p>
    <w:p w14:paraId="7B2F8DC9" w14:textId="77777777" w:rsidR="00B4096A" w:rsidRDefault="00B4096A" w:rsidP="003D38EE">
      <w:pPr>
        <w:pStyle w:val="NoSpacing"/>
        <w:ind w:left="1440" w:hanging="720"/>
        <w:outlineLvl w:val="0"/>
        <w:rPr>
          <w:sz w:val="24"/>
          <w:szCs w:val="24"/>
          <w:lang w:val="en-GB"/>
        </w:rPr>
      </w:pPr>
      <w:r>
        <w:rPr>
          <w:sz w:val="24"/>
          <w:szCs w:val="24"/>
          <w:lang w:val="en-GB"/>
        </w:rPr>
        <w:t>9.1</w:t>
      </w:r>
      <w:r>
        <w:rPr>
          <w:sz w:val="24"/>
          <w:szCs w:val="24"/>
          <w:lang w:val="en-GB"/>
        </w:rPr>
        <w:tab/>
        <w:t xml:space="preserve">The Constitution should be read in conjunction with the Rules of </w:t>
      </w:r>
    </w:p>
    <w:p w14:paraId="6A5F46C3" w14:textId="4D1B9D2D" w:rsidR="00B4096A" w:rsidRDefault="00B4096A" w:rsidP="00EB277F">
      <w:pPr>
        <w:pStyle w:val="NoSpacing"/>
        <w:ind w:left="1440"/>
        <w:outlineLvl w:val="0"/>
        <w:rPr>
          <w:sz w:val="24"/>
          <w:szCs w:val="24"/>
          <w:lang w:val="en-GB"/>
        </w:rPr>
      </w:pPr>
      <w:r>
        <w:rPr>
          <w:sz w:val="24"/>
          <w:szCs w:val="24"/>
          <w:lang w:val="en-GB"/>
        </w:rPr>
        <w:t>The</w:t>
      </w:r>
      <w:r w:rsidR="002C41D4">
        <w:rPr>
          <w:sz w:val="24"/>
          <w:szCs w:val="24"/>
          <w:lang w:val="en-GB"/>
        </w:rPr>
        <w:t xml:space="preserve"> </w:t>
      </w:r>
      <w:r>
        <w:rPr>
          <w:sz w:val="24"/>
          <w:szCs w:val="24"/>
          <w:lang w:val="en-GB"/>
        </w:rPr>
        <w:t xml:space="preserve">Choir. </w:t>
      </w:r>
    </w:p>
    <w:p w14:paraId="642A92A9" w14:textId="77777777" w:rsidR="00B4096A" w:rsidRDefault="00B4096A" w:rsidP="0072050A">
      <w:pPr>
        <w:pStyle w:val="NoSpacing"/>
        <w:ind w:left="1440" w:hanging="720"/>
        <w:rPr>
          <w:sz w:val="24"/>
          <w:szCs w:val="24"/>
          <w:lang w:val="en-GB"/>
        </w:rPr>
      </w:pPr>
      <w:r>
        <w:rPr>
          <w:sz w:val="24"/>
          <w:szCs w:val="24"/>
          <w:lang w:val="en-GB"/>
        </w:rPr>
        <w:t xml:space="preserve"> </w:t>
      </w:r>
    </w:p>
    <w:p w14:paraId="504945D8" w14:textId="466FE11B" w:rsidR="00B4096A" w:rsidRDefault="00B4096A" w:rsidP="00327874">
      <w:pPr>
        <w:pStyle w:val="NoSpacing"/>
        <w:ind w:left="1440" w:hanging="720"/>
        <w:rPr>
          <w:sz w:val="24"/>
          <w:szCs w:val="24"/>
          <w:lang w:val="en-GB"/>
        </w:rPr>
      </w:pPr>
      <w:r>
        <w:rPr>
          <w:sz w:val="24"/>
          <w:szCs w:val="24"/>
          <w:lang w:val="en-GB"/>
        </w:rPr>
        <w:t>9.2</w:t>
      </w:r>
      <w:r>
        <w:rPr>
          <w:sz w:val="24"/>
          <w:szCs w:val="24"/>
          <w:lang w:val="en-GB"/>
        </w:rPr>
        <w:tab/>
        <w:t xml:space="preserve">The Rules of The Choir may be amended from time to time by the Committee and notified to the membership within a reasonable time and in any event, before or at the first Annual General Meeting that follows the amendment.  </w:t>
      </w:r>
    </w:p>
    <w:p w14:paraId="26095141" w14:textId="77777777" w:rsidR="00B4096A" w:rsidRDefault="00B4096A" w:rsidP="0069753D">
      <w:pPr>
        <w:pStyle w:val="NoSpacing"/>
        <w:ind w:left="720"/>
        <w:jc w:val="center"/>
        <w:rPr>
          <w:sz w:val="24"/>
          <w:szCs w:val="24"/>
          <w:lang w:val="en-GB"/>
        </w:rPr>
      </w:pPr>
    </w:p>
    <w:p w14:paraId="4E7EDFA9" w14:textId="77777777" w:rsidR="00B4096A" w:rsidRDefault="00B4096A" w:rsidP="001B2007">
      <w:pPr>
        <w:pStyle w:val="NoSpacing"/>
        <w:rPr>
          <w:sz w:val="24"/>
          <w:szCs w:val="24"/>
          <w:lang w:val="en-GB"/>
        </w:rPr>
      </w:pPr>
    </w:p>
    <w:p w14:paraId="7457474F" w14:textId="77777777" w:rsidR="00B4096A" w:rsidRDefault="00B4096A" w:rsidP="001B2007">
      <w:pPr>
        <w:pStyle w:val="NoSpacing"/>
        <w:rPr>
          <w:sz w:val="24"/>
          <w:szCs w:val="24"/>
          <w:lang w:val="en-GB"/>
        </w:rPr>
      </w:pPr>
    </w:p>
    <w:p w14:paraId="535797A3" w14:textId="77777777" w:rsidR="00B4096A" w:rsidRDefault="00B4096A" w:rsidP="001B3AD3">
      <w:pPr>
        <w:pStyle w:val="NoSpacing"/>
        <w:jc w:val="center"/>
        <w:rPr>
          <w:sz w:val="24"/>
          <w:szCs w:val="24"/>
          <w:lang w:val="en-GB"/>
        </w:rPr>
      </w:pPr>
      <w:r>
        <w:rPr>
          <w:sz w:val="24"/>
          <w:szCs w:val="24"/>
          <w:lang w:val="en-GB"/>
        </w:rPr>
        <w:t>-0-0-0-0-0-0-0-0-</w:t>
      </w:r>
    </w:p>
    <w:p w14:paraId="62611E75" w14:textId="77777777" w:rsidR="00B4096A" w:rsidRDefault="00B4096A" w:rsidP="001B3AD3">
      <w:pPr>
        <w:pStyle w:val="NoSpacing"/>
        <w:jc w:val="center"/>
        <w:rPr>
          <w:sz w:val="24"/>
          <w:szCs w:val="24"/>
          <w:lang w:val="en-GB"/>
        </w:rPr>
      </w:pPr>
    </w:p>
    <w:sectPr w:rsidR="00B4096A" w:rsidSect="00FB568F">
      <w:footerReference w:type="even" r:id="rId8"/>
      <w:pgSz w:w="11906" w:h="16838"/>
      <w:pgMar w:top="306"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3640" w14:textId="77777777" w:rsidR="001816DB" w:rsidRDefault="001816DB" w:rsidP="00DD22E6">
      <w:pPr>
        <w:spacing w:after="0" w:line="240" w:lineRule="auto"/>
      </w:pPr>
      <w:r>
        <w:separator/>
      </w:r>
    </w:p>
  </w:endnote>
  <w:endnote w:type="continuationSeparator" w:id="0">
    <w:p w14:paraId="35DBF318" w14:textId="77777777" w:rsidR="001816DB" w:rsidRDefault="001816DB" w:rsidP="00DD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EEB1" w14:textId="77777777" w:rsidR="00B4096A" w:rsidRDefault="00B4096A" w:rsidP="00F379A9">
    <w:pPr>
      <w:pStyle w:val="Footer"/>
      <w:framePr w:wrap="around" w:vAnchor="text" w:hAnchor="margin" w:xAlign="center" w:y="1"/>
      <w:rPr>
        <w:ins w:id="0" w:author="Mary Rose Gearty" w:date="2016-06-15T20:13:00Z"/>
        <w:rStyle w:val="PageNumber"/>
      </w:rPr>
    </w:pPr>
    <w:ins w:id="1" w:author="Mary Rose Gearty" w:date="2016-06-15T20:13:00Z">
      <w:r>
        <w:rPr>
          <w:rStyle w:val="PageNumber"/>
        </w:rPr>
        <w:fldChar w:fldCharType="begin"/>
      </w:r>
      <w:r>
        <w:rPr>
          <w:rStyle w:val="PageNumber"/>
        </w:rPr>
        <w:instrText xml:space="preserve">PAGE  </w:instrText>
      </w:r>
      <w:r>
        <w:rPr>
          <w:rStyle w:val="PageNumber"/>
        </w:rPr>
        <w:fldChar w:fldCharType="end"/>
      </w:r>
    </w:ins>
  </w:p>
  <w:p w14:paraId="4A7CDC49" w14:textId="77777777" w:rsidR="00B4096A" w:rsidRDefault="00B40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0D5E" w14:textId="77777777" w:rsidR="001816DB" w:rsidRDefault="001816DB" w:rsidP="00DD22E6">
      <w:pPr>
        <w:spacing w:after="0" w:line="240" w:lineRule="auto"/>
      </w:pPr>
      <w:r>
        <w:separator/>
      </w:r>
    </w:p>
  </w:footnote>
  <w:footnote w:type="continuationSeparator" w:id="0">
    <w:p w14:paraId="79A75ACD" w14:textId="77777777" w:rsidR="001816DB" w:rsidRDefault="001816DB" w:rsidP="00DD2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834"/>
    <w:multiLevelType w:val="hybridMultilevel"/>
    <w:tmpl w:val="574C8A4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047242A9"/>
    <w:multiLevelType w:val="hybridMultilevel"/>
    <w:tmpl w:val="2CF04D9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8C87EC0"/>
    <w:multiLevelType w:val="hybridMultilevel"/>
    <w:tmpl w:val="ADC049C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0A8A7BD5"/>
    <w:multiLevelType w:val="hybridMultilevel"/>
    <w:tmpl w:val="C3A4211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95630B6"/>
    <w:multiLevelType w:val="hybridMultilevel"/>
    <w:tmpl w:val="E5301636"/>
    <w:lvl w:ilvl="0" w:tplc="1809000F">
      <w:start w:val="1"/>
      <w:numFmt w:val="decimal"/>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5" w15:restartNumberingAfterBreak="0">
    <w:nsid w:val="1DEE78E5"/>
    <w:multiLevelType w:val="hybridMultilevel"/>
    <w:tmpl w:val="7F683CA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1F6E78F3"/>
    <w:multiLevelType w:val="hybridMultilevel"/>
    <w:tmpl w:val="9A3429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855B82"/>
    <w:multiLevelType w:val="hybridMultilevel"/>
    <w:tmpl w:val="8A10EAE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01B49F1"/>
    <w:multiLevelType w:val="multilevel"/>
    <w:tmpl w:val="CF2EB7E6"/>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33575614"/>
    <w:multiLevelType w:val="hybridMultilevel"/>
    <w:tmpl w:val="E4C4C9A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38000AF3"/>
    <w:multiLevelType w:val="multilevel"/>
    <w:tmpl w:val="7D5A75C8"/>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3E8414D1"/>
    <w:multiLevelType w:val="hybridMultilevel"/>
    <w:tmpl w:val="88EAE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8117431"/>
    <w:multiLevelType w:val="hybridMultilevel"/>
    <w:tmpl w:val="8506A16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9C97191"/>
    <w:multiLevelType w:val="hybridMultilevel"/>
    <w:tmpl w:val="242C127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5036A4"/>
    <w:multiLevelType w:val="multilevel"/>
    <w:tmpl w:val="9A34291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C33887"/>
    <w:multiLevelType w:val="hybridMultilevel"/>
    <w:tmpl w:val="96604DC0"/>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C33B2D"/>
    <w:multiLevelType w:val="hybridMultilevel"/>
    <w:tmpl w:val="4D8C5F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FFD259C"/>
    <w:multiLevelType w:val="multilevel"/>
    <w:tmpl w:val="376C9F3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8E32A81"/>
    <w:multiLevelType w:val="multilevel"/>
    <w:tmpl w:val="4D8C5F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E797901"/>
    <w:multiLevelType w:val="hybridMultilevel"/>
    <w:tmpl w:val="3C922512"/>
    <w:lvl w:ilvl="0" w:tplc="684C8FA6">
      <w:start w:val="6"/>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15D58CE"/>
    <w:multiLevelType w:val="hybridMultilevel"/>
    <w:tmpl w:val="267CAB0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1" w15:restartNumberingAfterBreak="0">
    <w:nsid w:val="75BE49FC"/>
    <w:multiLevelType w:val="multilevel"/>
    <w:tmpl w:val="0BB4788E"/>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7C2B4F64"/>
    <w:multiLevelType w:val="hybridMultilevel"/>
    <w:tmpl w:val="C79C663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7"/>
  </w:num>
  <w:num w:numId="3">
    <w:abstractNumId w:val="3"/>
  </w:num>
  <w:num w:numId="4">
    <w:abstractNumId w:val="0"/>
  </w:num>
  <w:num w:numId="5">
    <w:abstractNumId w:val="2"/>
  </w:num>
  <w:num w:numId="6">
    <w:abstractNumId w:val="9"/>
  </w:num>
  <w:num w:numId="7">
    <w:abstractNumId w:val="5"/>
  </w:num>
  <w:num w:numId="8">
    <w:abstractNumId w:val="4"/>
  </w:num>
  <w:num w:numId="9">
    <w:abstractNumId w:val="1"/>
  </w:num>
  <w:num w:numId="10">
    <w:abstractNumId w:val="12"/>
  </w:num>
  <w:num w:numId="11">
    <w:abstractNumId w:val="19"/>
  </w:num>
  <w:num w:numId="12">
    <w:abstractNumId w:val="11"/>
  </w:num>
  <w:num w:numId="13">
    <w:abstractNumId w:val="13"/>
  </w:num>
  <w:num w:numId="14">
    <w:abstractNumId w:val="8"/>
  </w:num>
  <w:num w:numId="15">
    <w:abstractNumId w:val="16"/>
  </w:num>
  <w:num w:numId="16">
    <w:abstractNumId w:val="21"/>
  </w:num>
  <w:num w:numId="17">
    <w:abstractNumId w:val="17"/>
  </w:num>
  <w:num w:numId="18">
    <w:abstractNumId w:val="18"/>
  </w:num>
  <w:num w:numId="19">
    <w:abstractNumId w:val="15"/>
  </w:num>
  <w:num w:numId="20">
    <w:abstractNumId w:val="6"/>
  </w:num>
  <w:num w:numId="21">
    <w:abstractNumId w:val="14"/>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DD"/>
    <w:rsid w:val="0000449A"/>
    <w:rsid w:val="000065BE"/>
    <w:rsid w:val="000132D9"/>
    <w:rsid w:val="00021E8C"/>
    <w:rsid w:val="000373D0"/>
    <w:rsid w:val="00082A39"/>
    <w:rsid w:val="00087C44"/>
    <w:rsid w:val="0009250A"/>
    <w:rsid w:val="00093543"/>
    <w:rsid w:val="000A793C"/>
    <w:rsid w:val="000B65E1"/>
    <w:rsid w:val="000B7513"/>
    <w:rsid w:val="000D5755"/>
    <w:rsid w:val="000E5A70"/>
    <w:rsid w:val="001020ED"/>
    <w:rsid w:val="00104DFB"/>
    <w:rsid w:val="00114545"/>
    <w:rsid w:val="0012365C"/>
    <w:rsid w:val="00133B05"/>
    <w:rsid w:val="0013730E"/>
    <w:rsid w:val="00150081"/>
    <w:rsid w:val="00157CC3"/>
    <w:rsid w:val="001763B9"/>
    <w:rsid w:val="001816DB"/>
    <w:rsid w:val="00183E72"/>
    <w:rsid w:val="001851B2"/>
    <w:rsid w:val="00196E10"/>
    <w:rsid w:val="001A3854"/>
    <w:rsid w:val="001B2007"/>
    <w:rsid w:val="001B3AD3"/>
    <w:rsid w:val="001F2502"/>
    <w:rsid w:val="002077B3"/>
    <w:rsid w:val="00212D1E"/>
    <w:rsid w:val="00221681"/>
    <w:rsid w:val="00234E55"/>
    <w:rsid w:val="00253340"/>
    <w:rsid w:val="00256C09"/>
    <w:rsid w:val="00265567"/>
    <w:rsid w:val="002739C5"/>
    <w:rsid w:val="0028053D"/>
    <w:rsid w:val="0028244C"/>
    <w:rsid w:val="00293A51"/>
    <w:rsid w:val="002A2DC2"/>
    <w:rsid w:val="002B05B7"/>
    <w:rsid w:val="002C41D4"/>
    <w:rsid w:val="002D4E75"/>
    <w:rsid w:val="002D74AA"/>
    <w:rsid w:val="002F4302"/>
    <w:rsid w:val="00327874"/>
    <w:rsid w:val="003414E1"/>
    <w:rsid w:val="00342183"/>
    <w:rsid w:val="00361A24"/>
    <w:rsid w:val="003644E2"/>
    <w:rsid w:val="0036785F"/>
    <w:rsid w:val="0037123B"/>
    <w:rsid w:val="00384075"/>
    <w:rsid w:val="00394713"/>
    <w:rsid w:val="003A49E1"/>
    <w:rsid w:val="003C1A6C"/>
    <w:rsid w:val="003C57AA"/>
    <w:rsid w:val="003C71CB"/>
    <w:rsid w:val="003C7B2E"/>
    <w:rsid w:val="003D38EE"/>
    <w:rsid w:val="003E10DD"/>
    <w:rsid w:val="003E42E4"/>
    <w:rsid w:val="003E5ACD"/>
    <w:rsid w:val="003F2267"/>
    <w:rsid w:val="003F4D41"/>
    <w:rsid w:val="004313BE"/>
    <w:rsid w:val="00444226"/>
    <w:rsid w:val="00464FD6"/>
    <w:rsid w:val="00481C0B"/>
    <w:rsid w:val="00497F13"/>
    <w:rsid w:val="004A1216"/>
    <w:rsid w:val="004D7A79"/>
    <w:rsid w:val="004F78A1"/>
    <w:rsid w:val="005321AB"/>
    <w:rsid w:val="005321D8"/>
    <w:rsid w:val="0058674D"/>
    <w:rsid w:val="005B5DDC"/>
    <w:rsid w:val="005C0A47"/>
    <w:rsid w:val="006013B1"/>
    <w:rsid w:val="00634CF8"/>
    <w:rsid w:val="00663133"/>
    <w:rsid w:val="00672154"/>
    <w:rsid w:val="006871D5"/>
    <w:rsid w:val="00690605"/>
    <w:rsid w:val="00693A3D"/>
    <w:rsid w:val="0069753D"/>
    <w:rsid w:val="00697A48"/>
    <w:rsid w:val="006C0068"/>
    <w:rsid w:val="006C1A2E"/>
    <w:rsid w:val="006C4B0F"/>
    <w:rsid w:val="006E59BC"/>
    <w:rsid w:val="006E6420"/>
    <w:rsid w:val="006F379E"/>
    <w:rsid w:val="00713ADE"/>
    <w:rsid w:val="0071551A"/>
    <w:rsid w:val="0072050A"/>
    <w:rsid w:val="00722D52"/>
    <w:rsid w:val="00742CD3"/>
    <w:rsid w:val="00746FC4"/>
    <w:rsid w:val="007608A9"/>
    <w:rsid w:val="00761544"/>
    <w:rsid w:val="007711F4"/>
    <w:rsid w:val="00773D3A"/>
    <w:rsid w:val="00774990"/>
    <w:rsid w:val="0077575E"/>
    <w:rsid w:val="007A0136"/>
    <w:rsid w:val="007C12BF"/>
    <w:rsid w:val="007D027E"/>
    <w:rsid w:val="007F4697"/>
    <w:rsid w:val="00823818"/>
    <w:rsid w:val="00845D02"/>
    <w:rsid w:val="00847CCC"/>
    <w:rsid w:val="008577C0"/>
    <w:rsid w:val="008A5A74"/>
    <w:rsid w:val="008E0441"/>
    <w:rsid w:val="008E3787"/>
    <w:rsid w:val="008F28FC"/>
    <w:rsid w:val="00900A12"/>
    <w:rsid w:val="00902D42"/>
    <w:rsid w:val="00922DF5"/>
    <w:rsid w:val="00940CA5"/>
    <w:rsid w:val="00944A96"/>
    <w:rsid w:val="009500E6"/>
    <w:rsid w:val="00957F92"/>
    <w:rsid w:val="009A7454"/>
    <w:rsid w:val="009C4714"/>
    <w:rsid w:val="009D59AF"/>
    <w:rsid w:val="009D5FA1"/>
    <w:rsid w:val="00A22CE4"/>
    <w:rsid w:val="00A23078"/>
    <w:rsid w:val="00A314AA"/>
    <w:rsid w:val="00A376C9"/>
    <w:rsid w:val="00A41B79"/>
    <w:rsid w:val="00A4528F"/>
    <w:rsid w:val="00A571B4"/>
    <w:rsid w:val="00A70336"/>
    <w:rsid w:val="00A71E6F"/>
    <w:rsid w:val="00A72555"/>
    <w:rsid w:val="00A755E2"/>
    <w:rsid w:val="00A81F04"/>
    <w:rsid w:val="00A87FB0"/>
    <w:rsid w:val="00A940CD"/>
    <w:rsid w:val="00AB794D"/>
    <w:rsid w:val="00AD4475"/>
    <w:rsid w:val="00AE44F3"/>
    <w:rsid w:val="00AE6F8C"/>
    <w:rsid w:val="00B16122"/>
    <w:rsid w:val="00B4096A"/>
    <w:rsid w:val="00B77D23"/>
    <w:rsid w:val="00B91340"/>
    <w:rsid w:val="00BB657B"/>
    <w:rsid w:val="00BB7908"/>
    <w:rsid w:val="00BC272C"/>
    <w:rsid w:val="00BD0B77"/>
    <w:rsid w:val="00BD2058"/>
    <w:rsid w:val="00BD4C83"/>
    <w:rsid w:val="00BE5DD2"/>
    <w:rsid w:val="00BE67B0"/>
    <w:rsid w:val="00C059D0"/>
    <w:rsid w:val="00C06E16"/>
    <w:rsid w:val="00C12014"/>
    <w:rsid w:val="00C27DE8"/>
    <w:rsid w:val="00C3502C"/>
    <w:rsid w:val="00C44036"/>
    <w:rsid w:val="00C560F8"/>
    <w:rsid w:val="00C573C5"/>
    <w:rsid w:val="00C833DE"/>
    <w:rsid w:val="00CA5F67"/>
    <w:rsid w:val="00CB4D47"/>
    <w:rsid w:val="00CC3057"/>
    <w:rsid w:val="00CD5B54"/>
    <w:rsid w:val="00CE2D22"/>
    <w:rsid w:val="00CF2CA8"/>
    <w:rsid w:val="00D2251F"/>
    <w:rsid w:val="00D30522"/>
    <w:rsid w:val="00D3386A"/>
    <w:rsid w:val="00D4072D"/>
    <w:rsid w:val="00D4283C"/>
    <w:rsid w:val="00D77B20"/>
    <w:rsid w:val="00DA22A0"/>
    <w:rsid w:val="00DC18FA"/>
    <w:rsid w:val="00DC287A"/>
    <w:rsid w:val="00DC2E11"/>
    <w:rsid w:val="00DD22E6"/>
    <w:rsid w:val="00E01675"/>
    <w:rsid w:val="00E13658"/>
    <w:rsid w:val="00E16188"/>
    <w:rsid w:val="00E32300"/>
    <w:rsid w:val="00E45249"/>
    <w:rsid w:val="00E467C8"/>
    <w:rsid w:val="00E53024"/>
    <w:rsid w:val="00E84321"/>
    <w:rsid w:val="00EB277F"/>
    <w:rsid w:val="00EC0D7B"/>
    <w:rsid w:val="00EC57C3"/>
    <w:rsid w:val="00EE5299"/>
    <w:rsid w:val="00F0499B"/>
    <w:rsid w:val="00F05C34"/>
    <w:rsid w:val="00F11678"/>
    <w:rsid w:val="00F379A9"/>
    <w:rsid w:val="00F40C17"/>
    <w:rsid w:val="00F66144"/>
    <w:rsid w:val="00F81805"/>
    <w:rsid w:val="00F95096"/>
    <w:rsid w:val="00FB2995"/>
    <w:rsid w:val="00FB568F"/>
    <w:rsid w:val="00FC46F5"/>
    <w:rsid w:val="00FD1AC2"/>
    <w:rsid w:val="00FD444C"/>
    <w:rsid w:val="00FD48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C9A5A"/>
  <w15:docId w15:val="{FF416E7E-C297-4D7A-9A57-1968E116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48"/>
    <w:pPr>
      <w:spacing w:after="200" w:line="276" w:lineRule="auto"/>
    </w:pPr>
    <w:rPr>
      <w:lang w:val="en-US" w:eastAsia="en-US"/>
    </w:rPr>
  </w:style>
  <w:style w:type="paragraph" w:styleId="Heading1">
    <w:name w:val="heading 1"/>
    <w:basedOn w:val="Normal"/>
    <w:next w:val="Normal"/>
    <w:link w:val="Heading1Char"/>
    <w:uiPriority w:val="99"/>
    <w:qFormat/>
    <w:rsid w:val="00697A48"/>
    <w:pPr>
      <w:spacing w:before="480" w:after="0"/>
      <w:contextualSpacing/>
      <w:outlineLvl w:val="0"/>
    </w:pPr>
    <w:rPr>
      <w:rFonts w:ascii="Arial" w:hAnsi="Arial"/>
      <w:b/>
      <w:bCs/>
      <w:sz w:val="28"/>
      <w:szCs w:val="28"/>
    </w:rPr>
  </w:style>
  <w:style w:type="paragraph" w:styleId="Heading2">
    <w:name w:val="heading 2"/>
    <w:basedOn w:val="Normal"/>
    <w:next w:val="Normal"/>
    <w:link w:val="Heading2Char"/>
    <w:uiPriority w:val="99"/>
    <w:qFormat/>
    <w:rsid w:val="00697A48"/>
    <w:pPr>
      <w:spacing w:before="200" w:after="0"/>
      <w:outlineLvl w:val="1"/>
    </w:pPr>
    <w:rPr>
      <w:rFonts w:ascii="Arial" w:hAnsi="Arial"/>
      <w:b/>
      <w:bCs/>
      <w:sz w:val="26"/>
      <w:szCs w:val="26"/>
    </w:rPr>
  </w:style>
  <w:style w:type="paragraph" w:styleId="Heading3">
    <w:name w:val="heading 3"/>
    <w:basedOn w:val="Normal"/>
    <w:next w:val="Normal"/>
    <w:link w:val="Heading3Char"/>
    <w:uiPriority w:val="99"/>
    <w:qFormat/>
    <w:rsid w:val="00697A48"/>
    <w:pPr>
      <w:spacing w:before="200" w:after="0" w:line="271" w:lineRule="auto"/>
      <w:outlineLvl w:val="2"/>
    </w:pPr>
    <w:rPr>
      <w:rFonts w:ascii="Arial" w:hAnsi="Arial"/>
      <w:b/>
      <w:bCs/>
    </w:rPr>
  </w:style>
  <w:style w:type="paragraph" w:styleId="Heading4">
    <w:name w:val="heading 4"/>
    <w:basedOn w:val="Normal"/>
    <w:next w:val="Normal"/>
    <w:link w:val="Heading4Char"/>
    <w:uiPriority w:val="99"/>
    <w:qFormat/>
    <w:rsid w:val="00697A48"/>
    <w:pPr>
      <w:spacing w:before="200" w:after="0"/>
      <w:outlineLvl w:val="3"/>
    </w:pPr>
    <w:rPr>
      <w:rFonts w:ascii="Arial" w:hAnsi="Arial"/>
      <w:b/>
      <w:bCs/>
      <w:i/>
      <w:iCs/>
    </w:rPr>
  </w:style>
  <w:style w:type="paragraph" w:styleId="Heading5">
    <w:name w:val="heading 5"/>
    <w:basedOn w:val="Normal"/>
    <w:next w:val="Normal"/>
    <w:link w:val="Heading5Char"/>
    <w:uiPriority w:val="99"/>
    <w:qFormat/>
    <w:rsid w:val="00697A48"/>
    <w:pPr>
      <w:spacing w:before="200" w:after="0"/>
      <w:outlineLvl w:val="4"/>
    </w:pPr>
    <w:rPr>
      <w:rFonts w:ascii="Arial" w:hAnsi="Arial"/>
      <w:b/>
      <w:bCs/>
      <w:color w:val="7F7F7F"/>
    </w:rPr>
  </w:style>
  <w:style w:type="paragraph" w:styleId="Heading6">
    <w:name w:val="heading 6"/>
    <w:basedOn w:val="Normal"/>
    <w:next w:val="Normal"/>
    <w:link w:val="Heading6Char"/>
    <w:uiPriority w:val="99"/>
    <w:qFormat/>
    <w:rsid w:val="00697A48"/>
    <w:pPr>
      <w:spacing w:after="0" w:line="271" w:lineRule="auto"/>
      <w:outlineLvl w:val="5"/>
    </w:pPr>
    <w:rPr>
      <w:rFonts w:ascii="Arial" w:hAnsi="Arial"/>
      <w:b/>
      <w:bCs/>
      <w:i/>
      <w:iCs/>
      <w:color w:val="7F7F7F"/>
    </w:rPr>
  </w:style>
  <w:style w:type="paragraph" w:styleId="Heading7">
    <w:name w:val="heading 7"/>
    <w:basedOn w:val="Normal"/>
    <w:next w:val="Normal"/>
    <w:link w:val="Heading7Char"/>
    <w:uiPriority w:val="99"/>
    <w:qFormat/>
    <w:rsid w:val="00697A48"/>
    <w:pPr>
      <w:spacing w:after="0"/>
      <w:outlineLvl w:val="6"/>
    </w:pPr>
    <w:rPr>
      <w:rFonts w:ascii="Arial" w:hAnsi="Arial"/>
      <w:i/>
      <w:iCs/>
    </w:rPr>
  </w:style>
  <w:style w:type="paragraph" w:styleId="Heading8">
    <w:name w:val="heading 8"/>
    <w:basedOn w:val="Normal"/>
    <w:next w:val="Normal"/>
    <w:link w:val="Heading8Char"/>
    <w:uiPriority w:val="99"/>
    <w:qFormat/>
    <w:rsid w:val="00697A48"/>
    <w:pPr>
      <w:spacing w:after="0"/>
      <w:outlineLvl w:val="7"/>
    </w:pPr>
    <w:rPr>
      <w:rFonts w:ascii="Arial" w:hAnsi="Arial"/>
      <w:sz w:val="20"/>
      <w:szCs w:val="20"/>
    </w:rPr>
  </w:style>
  <w:style w:type="paragraph" w:styleId="Heading9">
    <w:name w:val="heading 9"/>
    <w:basedOn w:val="Normal"/>
    <w:next w:val="Normal"/>
    <w:link w:val="Heading9Char"/>
    <w:uiPriority w:val="99"/>
    <w:qFormat/>
    <w:rsid w:val="00697A48"/>
    <w:pPr>
      <w:spacing w:after="0"/>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A48"/>
    <w:rPr>
      <w:rFonts w:ascii="Arial" w:hAnsi="Arial" w:cs="Times New Roman"/>
      <w:b/>
      <w:bCs/>
      <w:sz w:val="28"/>
      <w:szCs w:val="28"/>
    </w:rPr>
  </w:style>
  <w:style w:type="character" w:customStyle="1" w:styleId="Heading2Char">
    <w:name w:val="Heading 2 Char"/>
    <w:basedOn w:val="DefaultParagraphFont"/>
    <w:link w:val="Heading2"/>
    <w:uiPriority w:val="99"/>
    <w:semiHidden/>
    <w:locked/>
    <w:rsid w:val="00697A48"/>
    <w:rPr>
      <w:rFonts w:ascii="Arial" w:hAnsi="Arial" w:cs="Times New Roman"/>
      <w:b/>
      <w:bCs/>
      <w:sz w:val="26"/>
      <w:szCs w:val="26"/>
    </w:rPr>
  </w:style>
  <w:style w:type="character" w:customStyle="1" w:styleId="Heading3Char">
    <w:name w:val="Heading 3 Char"/>
    <w:basedOn w:val="DefaultParagraphFont"/>
    <w:link w:val="Heading3"/>
    <w:uiPriority w:val="99"/>
    <w:locked/>
    <w:rsid w:val="00697A48"/>
    <w:rPr>
      <w:rFonts w:ascii="Arial" w:hAnsi="Arial" w:cs="Times New Roman"/>
      <w:b/>
      <w:bCs/>
    </w:rPr>
  </w:style>
  <w:style w:type="character" w:customStyle="1" w:styleId="Heading4Char">
    <w:name w:val="Heading 4 Char"/>
    <w:basedOn w:val="DefaultParagraphFont"/>
    <w:link w:val="Heading4"/>
    <w:uiPriority w:val="99"/>
    <w:semiHidden/>
    <w:locked/>
    <w:rsid w:val="00697A48"/>
    <w:rPr>
      <w:rFonts w:ascii="Arial" w:hAnsi="Arial" w:cs="Times New Roman"/>
      <w:b/>
      <w:bCs/>
      <w:i/>
      <w:iCs/>
    </w:rPr>
  </w:style>
  <w:style w:type="character" w:customStyle="1" w:styleId="Heading5Char">
    <w:name w:val="Heading 5 Char"/>
    <w:basedOn w:val="DefaultParagraphFont"/>
    <w:link w:val="Heading5"/>
    <w:uiPriority w:val="99"/>
    <w:semiHidden/>
    <w:locked/>
    <w:rsid w:val="00697A48"/>
    <w:rPr>
      <w:rFonts w:ascii="Arial" w:hAnsi="Arial" w:cs="Times New Roman"/>
      <w:b/>
      <w:bCs/>
      <w:color w:val="7F7F7F"/>
    </w:rPr>
  </w:style>
  <w:style w:type="character" w:customStyle="1" w:styleId="Heading6Char">
    <w:name w:val="Heading 6 Char"/>
    <w:basedOn w:val="DefaultParagraphFont"/>
    <w:link w:val="Heading6"/>
    <w:uiPriority w:val="99"/>
    <w:semiHidden/>
    <w:locked/>
    <w:rsid w:val="00697A48"/>
    <w:rPr>
      <w:rFonts w:ascii="Arial" w:hAnsi="Arial" w:cs="Times New Roman"/>
      <w:b/>
      <w:bCs/>
      <w:i/>
      <w:iCs/>
      <w:color w:val="7F7F7F"/>
    </w:rPr>
  </w:style>
  <w:style w:type="character" w:customStyle="1" w:styleId="Heading7Char">
    <w:name w:val="Heading 7 Char"/>
    <w:basedOn w:val="DefaultParagraphFont"/>
    <w:link w:val="Heading7"/>
    <w:uiPriority w:val="99"/>
    <w:semiHidden/>
    <w:locked/>
    <w:rsid w:val="00697A48"/>
    <w:rPr>
      <w:rFonts w:ascii="Arial" w:hAnsi="Arial" w:cs="Times New Roman"/>
      <w:i/>
      <w:iCs/>
    </w:rPr>
  </w:style>
  <w:style w:type="character" w:customStyle="1" w:styleId="Heading8Char">
    <w:name w:val="Heading 8 Char"/>
    <w:basedOn w:val="DefaultParagraphFont"/>
    <w:link w:val="Heading8"/>
    <w:uiPriority w:val="99"/>
    <w:semiHidden/>
    <w:locked/>
    <w:rsid w:val="00697A48"/>
    <w:rPr>
      <w:rFonts w:ascii="Arial" w:hAnsi="Arial" w:cs="Times New Roman"/>
      <w:sz w:val="20"/>
      <w:szCs w:val="20"/>
    </w:rPr>
  </w:style>
  <w:style w:type="character" w:customStyle="1" w:styleId="Heading9Char">
    <w:name w:val="Heading 9 Char"/>
    <w:basedOn w:val="DefaultParagraphFont"/>
    <w:link w:val="Heading9"/>
    <w:uiPriority w:val="99"/>
    <w:semiHidden/>
    <w:locked/>
    <w:rsid w:val="00697A48"/>
    <w:rPr>
      <w:rFonts w:ascii="Arial" w:hAnsi="Arial" w:cs="Times New Roman"/>
      <w:i/>
      <w:iCs/>
      <w:spacing w:val="5"/>
      <w:sz w:val="20"/>
      <w:szCs w:val="20"/>
    </w:rPr>
  </w:style>
  <w:style w:type="paragraph" w:styleId="Title">
    <w:name w:val="Title"/>
    <w:basedOn w:val="Normal"/>
    <w:next w:val="Normal"/>
    <w:link w:val="TitleChar"/>
    <w:uiPriority w:val="99"/>
    <w:qFormat/>
    <w:rsid w:val="00697A48"/>
    <w:pPr>
      <w:pBdr>
        <w:bottom w:val="single" w:sz="4" w:space="1" w:color="auto"/>
      </w:pBdr>
      <w:spacing w:line="240" w:lineRule="auto"/>
      <w:contextualSpacing/>
    </w:pPr>
    <w:rPr>
      <w:rFonts w:ascii="Arial" w:hAnsi="Arial"/>
      <w:spacing w:val="5"/>
      <w:sz w:val="52"/>
      <w:szCs w:val="52"/>
    </w:rPr>
  </w:style>
  <w:style w:type="character" w:customStyle="1" w:styleId="TitleChar">
    <w:name w:val="Title Char"/>
    <w:basedOn w:val="DefaultParagraphFont"/>
    <w:link w:val="Title"/>
    <w:uiPriority w:val="99"/>
    <w:locked/>
    <w:rsid w:val="00697A48"/>
    <w:rPr>
      <w:rFonts w:ascii="Arial" w:hAnsi="Arial" w:cs="Times New Roman"/>
      <w:spacing w:val="5"/>
      <w:sz w:val="52"/>
      <w:szCs w:val="52"/>
    </w:rPr>
  </w:style>
  <w:style w:type="paragraph" w:styleId="Subtitle">
    <w:name w:val="Subtitle"/>
    <w:basedOn w:val="Normal"/>
    <w:next w:val="Normal"/>
    <w:link w:val="SubtitleChar"/>
    <w:uiPriority w:val="99"/>
    <w:qFormat/>
    <w:rsid w:val="00697A48"/>
    <w:pPr>
      <w:spacing w:after="600"/>
    </w:pPr>
    <w:rPr>
      <w:rFonts w:ascii="Arial" w:hAnsi="Arial"/>
      <w:i/>
      <w:iCs/>
      <w:spacing w:val="13"/>
      <w:sz w:val="24"/>
      <w:szCs w:val="24"/>
    </w:rPr>
  </w:style>
  <w:style w:type="character" w:customStyle="1" w:styleId="SubtitleChar">
    <w:name w:val="Subtitle Char"/>
    <w:basedOn w:val="DefaultParagraphFont"/>
    <w:link w:val="Subtitle"/>
    <w:uiPriority w:val="99"/>
    <w:locked/>
    <w:rsid w:val="00697A48"/>
    <w:rPr>
      <w:rFonts w:ascii="Arial" w:hAnsi="Arial" w:cs="Times New Roman"/>
      <w:i/>
      <w:iCs/>
      <w:spacing w:val="13"/>
      <w:sz w:val="24"/>
      <w:szCs w:val="24"/>
    </w:rPr>
  </w:style>
  <w:style w:type="character" w:styleId="Strong">
    <w:name w:val="Strong"/>
    <w:basedOn w:val="DefaultParagraphFont"/>
    <w:uiPriority w:val="99"/>
    <w:qFormat/>
    <w:rsid w:val="00697A48"/>
    <w:rPr>
      <w:rFonts w:cs="Times New Roman"/>
      <w:b/>
    </w:rPr>
  </w:style>
  <w:style w:type="character" w:styleId="Emphasis">
    <w:name w:val="Emphasis"/>
    <w:basedOn w:val="DefaultParagraphFont"/>
    <w:uiPriority w:val="99"/>
    <w:qFormat/>
    <w:rsid w:val="00697A48"/>
    <w:rPr>
      <w:rFonts w:cs="Times New Roman"/>
      <w:b/>
      <w:i/>
      <w:spacing w:val="10"/>
      <w:shd w:val="clear" w:color="auto" w:fill="auto"/>
    </w:rPr>
  </w:style>
  <w:style w:type="paragraph" w:styleId="NoSpacing">
    <w:name w:val="No Spacing"/>
    <w:basedOn w:val="Normal"/>
    <w:uiPriority w:val="99"/>
    <w:qFormat/>
    <w:rsid w:val="00697A48"/>
    <w:pPr>
      <w:spacing w:after="0" w:line="240" w:lineRule="auto"/>
    </w:pPr>
  </w:style>
  <w:style w:type="paragraph" w:styleId="ListParagraph">
    <w:name w:val="List Paragraph"/>
    <w:basedOn w:val="Normal"/>
    <w:uiPriority w:val="34"/>
    <w:qFormat/>
    <w:rsid w:val="00697A48"/>
    <w:pPr>
      <w:ind w:left="720"/>
      <w:contextualSpacing/>
    </w:pPr>
  </w:style>
  <w:style w:type="paragraph" w:styleId="Quote">
    <w:name w:val="Quote"/>
    <w:basedOn w:val="Normal"/>
    <w:next w:val="Normal"/>
    <w:link w:val="QuoteChar"/>
    <w:uiPriority w:val="99"/>
    <w:qFormat/>
    <w:rsid w:val="00697A48"/>
    <w:pPr>
      <w:spacing w:before="200" w:after="0"/>
      <w:ind w:left="360" w:right="360"/>
    </w:pPr>
    <w:rPr>
      <w:i/>
      <w:iCs/>
    </w:rPr>
  </w:style>
  <w:style w:type="character" w:customStyle="1" w:styleId="QuoteChar">
    <w:name w:val="Quote Char"/>
    <w:basedOn w:val="DefaultParagraphFont"/>
    <w:link w:val="Quote"/>
    <w:uiPriority w:val="99"/>
    <w:locked/>
    <w:rsid w:val="00697A48"/>
    <w:rPr>
      <w:rFonts w:cs="Times New Roman"/>
      <w:i/>
      <w:iCs/>
    </w:rPr>
  </w:style>
  <w:style w:type="paragraph" w:styleId="IntenseQuote">
    <w:name w:val="Intense Quote"/>
    <w:basedOn w:val="Normal"/>
    <w:next w:val="Normal"/>
    <w:link w:val="IntenseQuoteChar"/>
    <w:uiPriority w:val="99"/>
    <w:qFormat/>
    <w:rsid w:val="00697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697A48"/>
    <w:rPr>
      <w:rFonts w:cs="Times New Roman"/>
      <w:b/>
      <w:bCs/>
      <w:i/>
      <w:iCs/>
    </w:rPr>
  </w:style>
  <w:style w:type="character" w:styleId="SubtleEmphasis">
    <w:name w:val="Subtle Emphasis"/>
    <w:basedOn w:val="DefaultParagraphFont"/>
    <w:uiPriority w:val="99"/>
    <w:qFormat/>
    <w:rsid w:val="00697A48"/>
    <w:rPr>
      <w:rFonts w:cs="Times New Roman"/>
      <w:i/>
    </w:rPr>
  </w:style>
  <w:style w:type="character" w:styleId="IntenseEmphasis">
    <w:name w:val="Intense Emphasis"/>
    <w:basedOn w:val="DefaultParagraphFont"/>
    <w:uiPriority w:val="99"/>
    <w:qFormat/>
    <w:rsid w:val="00697A48"/>
    <w:rPr>
      <w:rFonts w:cs="Times New Roman"/>
      <w:b/>
    </w:rPr>
  </w:style>
  <w:style w:type="character" w:styleId="SubtleReference">
    <w:name w:val="Subtle Reference"/>
    <w:basedOn w:val="DefaultParagraphFont"/>
    <w:uiPriority w:val="99"/>
    <w:qFormat/>
    <w:rsid w:val="00697A48"/>
    <w:rPr>
      <w:rFonts w:cs="Times New Roman"/>
      <w:smallCaps/>
    </w:rPr>
  </w:style>
  <w:style w:type="character" w:styleId="IntenseReference">
    <w:name w:val="Intense Reference"/>
    <w:basedOn w:val="DefaultParagraphFont"/>
    <w:uiPriority w:val="99"/>
    <w:qFormat/>
    <w:rsid w:val="00697A48"/>
    <w:rPr>
      <w:rFonts w:cs="Times New Roman"/>
      <w:smallCaps/>
      <w:spacing w:val="5"/>
      <w:u w:val="single"/>
    </w:rPr>
  </w:style>
  <w:style w:type="character" w:styleId="BookTitle">
    <w:name w:val="Book Title"/>
    <w:basedOn w:val="DefaultParagraphFont"/>
    <w:uiPriority w:val="99"/>
    <w:qFormat/>
    <w:rsid w:val="00697A48"/>
    <w:rPr>
      <w:rFonts w:cs="Times New Roman"/>
      <w:i/>
      <w:smallCaps/>
      <w:spacing w:val="5"/>
    </w:rPr>
  </w:style>
  <w:style w:type="paragraph" w:styleId="TOCHeading">
    <w:name w:val="TOC Heading"/>
    <w:basedOn w:val="Heading1"/>
    <w:next w:val="Normal"/>
    <w:uiPriority w:val="99"/>
    <w:qFormat/>
    <w:rsid w:val="00697A48"/>
    <w:pPr>
      <w:outlineLvl w:val="9"/>
    </w:pPr>
  </w:style>
  <w:style w:type="paragraph" w:styleId="BalloonText">
    <w:name w:val="Balloon Text"/>
    <w:basedOn w:val="Normal"/>
    <w:link w:val="BalloonTextChar"/>
    <w:uiPriority w:val="99"/>
    <w:semiHidden/>
    <w:rsid w:val="000373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22A0"/>
    <w:rPr>
      <w:rFonts w:cs="Times New Roman"/>
      <w:sz w:val="2"/>
      <w:lang w:val="en-US" w:eastAsia="en-US"/>
    </w:rPr>
  </w:style>
  <w:style w:type="character" w:styleId="CommentReference">
    <w:name w:val="annotation reference"/>
    <w:basedOn w:val="DefaultParagraphFont"/>
    <w:uiPriority w:val="99"/>
    <w:semiHidden/>
    <w:locked/>
    <w:rsid w:val="00BC272C"/>
    <w:rPr>
      <w:rFonts w:cs="Times New Roman"/>
      <w:sz w:val="16"/>
      <w:szCs w:val="16"/>
    </w:rPr>
  </w:style>
  <w:style w:type="paragraph" w:styleId="CommentText">
    <w:name w:val="annotation text"/>
    <w:basedOn w:val="Normal"/>
    <w:link w:val="CommentTextChar"/>
    <w:uiPriority w:val="99"/>
    <w:semiHidden/>
    <w:locked/>
    <w:rsid w:val="00BC272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C272C"/>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locked/>
    <w:rsid w:val="00BC272C"/>
    <w:rPr>
      <w:b/>
      <w:bCs/>
    </w:rPr>
  </w:style>
  <w:style w:type="character" w:customStyle="1" w:styleId="CommentSubjectChar">
    <w:name w:val="Comment Subject Char"/>
    <w:basedOn w:val="CommentTextChar"/>
    <w:link w:val="CommentSubject"/>
    <w:uiPriority w:val="99"/>
    <w:semiHidden/>
    <w:locked/>
    <w:rsid w:val="00BC272C"/>
    <w:rPr>
      <w:rFonts w:cs="Times New Roman"/>
      <w:b/>
      <w:bCs/>
      <w:sz w:val="20"/>
      <w:szCs w:val="20"/>
      <w:lang w:val="en-US" w:eastAsia="en-US"/>
    </w:rPr>
  </w:style>
  <w:style w:type="paragraph" w:styleId="Footer">
    <w:name w:val="footer"/>
    <w:basedOn w:val="Normal"/>
    <w:link w:val="FooterChar"/>
    <w:uiPriority w:val="99"/>
    <w:locked/>
    <w:rsid w:val="00DD22E6"/>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DD22E6"/>
    <w:rPr>
      <w:rFonts w:cs="Times New Roman"/>
      <w:lang w:val="en-US" w:eastAsia="en-US"/>
    </w:rPr>
  </w:style>
  <w:style w:type="character" w:styleId="PageNumber">
    <w:name w:val="page number"/>
    <w:basedOn w:val="DefaultParagraphFont"/>
    <w:uiPriority w:val="99"/>
    <w:semiHidden/>
    <w:locked/>
    <w:rsid w:val="00DD22E6"/>
    <w:rPr>
      <w:rFonts w:cs="Times New Roman"/>
    </w:rPr>
  </w:style>
  <w:style w:type="paragraph" w:styleId="DocumentMap">
    <w:name w:val="Document Map"/>
    <w:basedOn w:val="Normal"/>
    <w:link w:val="DocumentMapChar"/>
    <w:uiPriority w:val="99"/>
    <w:semiHidden/>
    <w:locked/>
    <w:rsid w:val="003D38E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D5755"/>
    <w:rPr>
      <w:rFonts w:cs="Times New Roman"/>
      <w:sz w:val="2"/>
      <w:lang w:val="en-US" w:eastAsia="en-US"/>
    </w:rPr>
  </w:style>
  <w:style w:type="paragraph" w:styleId="Header">
    <w:name w:val="header"/>
    <w:basedOn w:val="Normal"/>
    <w:link w:val="HeaderChar"/>
    <w:uiPriority w:val="99"/>
    <w:locked/>
    <w:rsid w:val="00265567"/>
    <w:pPr>
      <w:tabs>
        <w:tab w:val="center" w:pos="4153"/>
        <w:tab w:val="right" w:pos="8306"/>
      </w:tabs>
    </w:pPr>
  </w:style>
  <w:style w:type="character" w:customStyle="1" w:styleId="HeaderChar">
    <w:name w:val="Header Char"/>
    <w:basedOn w:val="DefaultParagraphFont"/>
    <w:link w:val="Header"/>
    <w:uiPriority w:val="99"/>
    <w:semiHidden/>
    <w:locked/>
    <w:rsid w:val="00A70336"/>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25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1F5EF-0845-44D9-A24E-F18E2B5D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Constitution (Proposed - Draft)</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(Proposed - Draft)</dc:title>
  <dc:subject/>
  <dc:creator>User</dc:creator>
  <cp:keywords/>
  <dc:description/>
  <cp:lastModifiedBy>Clive Christie</cp:lastModifiedBy>
  <cp:revision>2</cp:revision>
  <cp:lastPrinted>2021-09-26T16:33:00Z</cp:lastPrinted>
  <dcterms:created xsi:type="dcterms:W3CDTF">2021-10-14T18:53:00Z</dcterms:created>
  <dcterms:modified xsi:type="dcterms:W3CDTF">2021-10-14T18:53:00Z</dcterms:modified>
</cp:coreProperties>
</file>